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E2" w:rsidRPr="00A52C69" w:rsidRDefault="00FD7FE2" w:rsidP="00FD7FE2">
      <w:pPr>
        <w:spacing w:after="0" w:line="240" w:lineRule="auto"/>
        <w:rPr>
          <w:rFonts w:cstheme="minorHAnsi"/>
          <w:i/>
          <w:lang w:val="ro-RO"/>
        </w:rPr>
      </w:pPr>
      <w:bookmarkStart w:id="0" w:name="_GoBack"/>
      <w:bookmarkEnd w:id="0"/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Proiectul privind Învățământul Secundar (ROSE)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Schema de Granturi:Schema de Granturi Necompetitive pentru Universități- SGNU</w:t>
      </w:r>
    </w:p>
    <w:p w:rsidR="00FD7FE2" w:rsidRPr="00AA1E81" w:rsidRDefault="00FD7FE2" w:rsidP="00FD7FE2">
      <w:pPr>
        <w:spacing w:after="0" w:line="240" w:lineRule="auto"/>
        <w:rPr>
          <w:rFonts w:cstheme="minorHAnsi"/>
          <w:b/>
          <w:color w:val="5B9BD5" w:themeColor="accent1"/>
          <w:lang w:val="ro-RO"/>
        </w:rPr>
      </w:pPr>
      <w:r w:rsidRPr="00AA1E81">
        <w:rPr>
          <w:rFonts w:cstheme="minorHAnsi"/>
          <w:b/>
          <w:color w:val="5B9BD5" w:themeColor="accent1"/>
          <w:lang w:val="ro-RO"/>
        </w:rPr>
        <w:t>Beneficiar:Universitatea „Alexandru Ioan Cuza” din Iaşi</w:t>
      </w:r>
    </w:p>
    <w:p w:rsidR="00AA1E81" w:rsidRPr="006449CA" w:rsidRDefault="00FD7FE2" w:rsidP="00AA1E81">
      <w:pPr>
        <w:keepNext/>
        <w:outlineLvl w:val="2"/>
        <w:rPr>
          <w:b/>
          <w:i/>
        </w:rPr>
      </w:pPr>
      <w:r w:rsidRPr="0021430F">
        <w:rPr>
          <w:rFonts w:cstheme="minorHAnsi"/>
          <w:color w:val="5B9BD5" w:themeColor="accent1"/>
          <w:lang w:val="ro-RO"/>
        </w:rPr>
        <w:t xml:space="preserve">Titlul subproiectului: </w:t>
      </w:r>
      <w:r w:rsidR="00AA1E81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AA1E81" w:rsidRPr="006449CA">
        <w:rPr>
          <w:b/>
        </w:rPr>
        <w:t>”</w:t>
      </w:r>
    </w:p>
    <w:p w:rsidR="00DE296B" w:rsidRPr="00D911E5" w:rsidRDefault="00FD7FE2" w:rsidP="00DE296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21430F">
        <w:rPr>
          <w:rFonts w:cstheme="minorHAnsi"/>
          <w:color w:val="5B9BD5" w:themeColor="accent1"/>
          <w:lang w:val="ro-RO"/>
        </w:rPr>
        <w:t xml:space="preserve">Acord de grant nr. </w:t>
      </w:r>
      <w:r w:rsidR="00AA1E81" w:rsidRPr="006449CA">
        <w:rPr>
          <w:rFonts w:cs="Calibri"/>
          <w:b/>
          <w:color w:val="4F81BD"/>
        </w:rPr>
        <w:t>AG160/SGU/NC/II/10.09.2019</w:t>
      </w:r>
    </w:p>
    <w:p w:rsidR="00FD7FE2" w:rsidRPr="00A52C69" w:rsidRDefault="00FD7FE2" w:rsidP="00DE296B">
      <w:pPr>
        <w:spacing w:after="0" w:line="240" w:lineRule="auto"/>
        <w:rPr>
          <w:rFonts w:cstheme="minorHAnsi"/>
          <w:i/>
          <w:lang w:val="ro-RO"/>
        </w:rPr>
      </w:pPr>
    </w:p>
    <w:p w:rsidR="00DE296B" w:rsidRPr="007D1CB6" w:rsidRDefault="00C2662C" w:rsidP="00C2662C">
      <w:pPr>
        <w:tabs>
          <w:tab w:val="right" w:pos="9360"/>
        </w:tabs>
        <w:spacing w:after="0" w:line="240" w:lineRule="auto"/>
        <w:rPr>
          <w:rFonts w:cstheme="minorHAnsi"/>
          <w:b/>
          <w:i/>
          <w:color w:val="000000" w:themeColor="text1"/>
          <w:szCs w:val="24"/>
        </w:rPr>
      </w:pPr>
      <w:r>
        <w:rPr>
          <w:rFonts w:cstheme="minorHAnsi"/>
          <w:b/>
          <w:i/>
          <w:color w:val="000000" w:themeColor="text1"/>
          <w:szCs w:val="24"/>
          <w:lang w:val="ro-RO"/>
        </w:rPr>
        <w:t>Nr.</w:t>
      </w:r>
      <w:ins w:id="1" w:author="Windows User" w:date="2020-02-25T13:26:00Z">
        <w:r w:rsidR="00A52F9D">
          <w:rPr>
            <w:rFonts w:cstheme="minorHAnsi"/>
            <w:b/>
            <w:i/>
            <w:color w:val="000000" w:themeColor="text1"/>
            <w:szCs w:val="24"/>
            <w:lang w:val="ro-RO"/>
          </w:rPr>
          <w:t xml:space="preserve">     </w:t>
        </w:r>
      </w:ins>
      <w:ins w:id="2" w:author="Windows User" w:date="2020-02-25T13:28:00Z">
        <w:r w:rsidR="00A52F9D">
          <w:rPr>
            <w:rFonts w:cstheme="minorHAnsi"/>
            <w:b/>
            <w:i/>
            <w:color w:val="000000" w:themeColor="text1"/>
            <w:szCs w:val="24"/>
            <w:lang w:val="ro-RO"/>
          </w:rPr>
          <w:t>984</w:t>
        </w:r>
      </w:ins>
      <w:ins w:id="3" w:author="Windows User" w:date="2020-02-25T13:26:00Z">
        <w:r w:rsidR="00A52F9D">
          <w:rPr>
            <w:rFonts w:cstheme="minorHAnsi"/>
            <w:b/>
            <w:i/>
            <w:color w:val="000000" w:themeColor="text1"/>
            <w:szCs w:val="24"/>
            <w:lang w:val="ro-RO"/>
          </w:rPr>
          <w:t xml:space="preserve">      </w:t>
        </w:r>
      </w:ins>
      <w:r w:rsidR="003876DC">
        <w:rPr>
          <w:rFonts w:cstheme="minorHAnsi"/>
          <w:b/>
          <w:i/>
          <w:color w:val="000000" w:themeColor="text1"/>
          <w:szCs w:val="24"/>
          <w:lang w:val="ro-RO"/>
        </w:rPr>
        <w:t>/AP</w:t>
      </w:r>
      <w:r w:rsidR="00002E48">
        <w:rPr>
          <w:rFonts w:cstheme="minorHAnsi"/>
          <w:b/>
          <w:i/>
          <w:color w:val="000000" w:themeColor="text1"/>
          <w:szCs w:val="24"/>
          <w:lang w:val="ro-RO"/>
        </w:rPr>
        <w:t>/</w:t>
      </w:r>
      <w:ins w:id="4" w:author="Windows User" w:date="2020-02-25T13:27:00Z">
        <w:r w:rsidR="00A52F9D">
          <w:rPr>
            <w:rFonts w:cstheme="minorHAnsi"/>
            <w:b/>
            <w:i/>
            <w:color w:val="000000" w:themeColor="text1"/>
            <w:szCs w:val="24"/>
            <w:lang w:val="ro-RO"/>
          </w:rPr>
          <w:t xml:space="preserve">    25  </w:t>
        </w:r>
      </w:ins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0</w:t>
      </w:r>
      <w:r w:rsidR="00535B1F">
        <w:rPr>
          <w:rFonts w:cstheme="minorHAnsi"/>
          <w:b/>
          <w:i/>
          <w:color w:val="000000" w:themeColor="text1"/>
          <w:szCs w:val="24"/>
          <w:lang w:val="ro-RO"/>
        </w:rPr>
        <w:t>2</w:t>
      </w:r>
      <w:r w:rsidR="00FC531A">
        <w:rPr>
          <w:rFonts w:cstheme="minorHAnsi"/>
          <w:b/>
          <w:i/>
          <w:color w:val="000000" w:themeColor="text1"/>
          <w:szCs w:val="24"/>
          <w:lang w:val="ro-RO"/>
        </w:rPr>
        <w:t>.20</w:t>
      </w:r>
      <w:r w:rsidR="00AA1E81">
        <w:rPr>
          <w:rFonts w:cstheme="minorHAnsi"/>
          <w:b/>
          <w:i/>
          <w:color w:val="000000" w:themeColor="text1"/>
          <w:szCs w:val="24"/>
          <w:lang w:val="ro-RO"/>
        </w:rPr>
        <w:t>20</w:t>
      </w:r>
      <w:r>
        <w:rPr>
          <w:rFonts w:cstheme="minorHAnsi"/>
          <w:b/>
          <w:i/>
          <w:color w:val="000000" w:themeColor="text1"/>
          <w:szCs w:val="24"/>
          <w:lang w:val="ro-RO"/>
        </w:rPr>
        <w:tab/>
      </w:r>
      <w:r w:rsidR="00871140">
        <w:rPr>
          <w:rFonts w:cstheme="minorHAnsi"/>
          <w:b/>
          <w:i/>
          <w:color w:val="000000" w:themeColor="text1"/>
          <w:szCs w:val="24"/>
          <w:lang w:val="ro-RO"/>
        </w:rPr>
        <w:t xml:space="preserve">Iasi, </w:t>
      </w: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0617B" w:rsidRDefault="0000617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E296B" w:rsidRPr="007D1CB6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D1CB6">
        <w:rPr>
          <w:rFonts w:ascii="Times New Roman" w:hAnsi="Times New Roman" w:cs="Times New Roman"/>
          <w:b/>
          <w:lang w:val="ro-RO"/>
        </w:rPr>
        <w:t>INVITAȚIE DE PARTICIPARE</w:t>
      </w:r>
    </w:p>
    <w:p w:rsidR="00DE296B" w:rsidRPr="00FD7FE2" w:rsidRDefault="00DE296B" w:rsidP="00DE2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D7FE2">
        <w:rPr>
          <w:rFonts w:ascii="Times New Roman" w:hAnsi="Times New Roman" w:cs="Times New Roman"/>
          <w:b/>
          <w:lang w:val="ro-RO"/>
        </w:rPr>
        <w:t xml:space="preserve">pentru achiziția de </w:t>
      </w:r>
      <w:r w:rsidR="00FE12F7">
        <w:rPr>
          <w:rFonts w:ascii="Times New Roman" w:hAnsi="Times New Roman" w:cs="Times New Roman"/>
          <w:b/>
          <w:lang w:val="ro-RO"/>
        </w:rPr>
        <w:t xml:space="preserve">Servicii </w:t>
      </w:r>
      <w:ins w:id="5" w:author="alin" w:date="2020-02-08T17:14:00Z">
        <w:r w:rsidR="001846F9">
          <w:rPr>
            <w:rFonts w:ascii="Times New Roman" w:hAnsi="Times New Roman" w:cs="Times New Roman"/>
            <w:b/>
            <w:lang w:val="ro-RO"/>
          </w:rPr>
          <w:t>cazare</w:t>
        </w:r>
      </w:ins>
      <w:r w:rsidR="00FD7FE2" w:rsidRPr="00FD7FE2">
        <w:rPr>
          <w:rFonts w:ascii="Times New Roman" w:hAnsi="Times New Roman" w:cs="Times New Roman"/>
          <w:lang w:val="ro-RO"/>
        </w:rPr>
        <w:t>anul</w:t>
      </w:r>
      <w:r w:rsidR="00AA1E81">
        <w:rPr>
          <w:rFonts w:ascii="Times New Roman" w:hAnsi="Times New Roman" w:cs="Times New Roman"/>
          <w:lang w:val="ro-RO"/>
        </w:rPr>
        <w:t xml:space="preserve">I </w:t>
      </w:r>
      <w:r w:rsidR="00FD7FE2" w:rsidRPr="00FD7FE2">
        <w:rPr>
          <w:rFonts w:ascii="Times New Roman" w:hAnsi="Times New Roman" w:cs="Times New Roman"/>
          <w:lang w:val="ro-RO"/>
        </w:rPr>
        <w:t xml:space="preserve">de proiect, în vederea realizării activităţii </w:t>
      </w:r>
      <w:r w:rsidR="00C9096B">
        <w:rPr>
          <w:rFonts w:ascii="Times New Roman" w:hAnsi="Times New Roman" w:cs="Times New Roman"/>
          <w:lang w:val="ro-RO"/>
        </w:rPr>
        <w:t>-</w:t>
      </w:r>
      <w:r w:rsidR="00AA1E81">
        <w:rPr>
          <w:rFonts w:ascii="Times New Roman" w:hAnsi="Times New Roman" w:cs="Times New Roman"/>
          <w:lang w:val="ro-RO"/>
        </w:rPr>
        <w:t>workshop la RubikHub</w:t>
      </w:r>
    </w:p>
    <w:p w:rsidR="00FD7FE2" w:rsidRDefault="00FD7FE2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Stimate Doamne/ Stimaţi Domni:</w:t>
      </w:r>
    </w:p>
    <w:p w:rsidR="00DE296B" w:rsidRPr="007D1CB6" w:rsidRDefault="00DE296B" w:rsidP="00DE296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E296B" w:rsidRPr="007D1CB6" w:rsidRDefault="00DE296B" w:rsidP="00B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7D1CB6">
        <w:rPr>
          <w:rFonts w:ascii="Times New Roman" w:hAnsi="Times New Roman" w:cs="Times New Roman"/>
          <w:lang w:val="ro-RO"/>
        </w:rPr>
        <w:t>Beneficiarul</w:t>
      </w:r>
      <w:r w:rsidR="004A5D6B" w:rsidRPr="00E075F7">
        <w:rPr>
          <w:rFonts w:ascii="Times New Roman" w:hAnsi="Times New Roman" w:cs="Times New Roman"/>
          <w:b/>
          <w:lang w:val="ro-RO"/>
        </w:rPr>
        <w:t>Universitatea „Alexandru Ioan Cuza” din Iasi</w:t>
      </w:r>
      <w:r w:rsidRPr="007D1CB6">
        <w:rPr>
          <w:rFonts w:ascii="Times New Roman" w:hAnsi="Times New Roman" w:cs="Times New Roman"/>
          <w:lang w:val="ro-RO"/>
        </w:rPr>
        <w:t xml:space="preserve"> a primit un grant de la </w:t>
      </w:r>
      <w:r w:rsidRPr="00E075F7">
        <w:rPr>
          <w:rFonts w:ascii="Times New Roman" w:hAnsi="Times New Roman" w:cs="Times New Roman"/>
          <w:b/>
          <w:lang w:val="ro-RO"/>
        </w:rPr>
        <w:t xml:space="preserve">Ministerul Educației Naționale - Unitatea de Management al Proiectelor cu Finanțare Externă, în cadrul Schemei de </w:t>
      </w:r>
      <w:r w:rsidRPr="00E075F7">
        <w:rPr>
          <w:rFonts w:ascii="Times New Roman" w:hAnsi="Times New Roman" w:cs="Times New Roman"/>
          <w:b/>
          <w:color w:val="000000" w:themeColor="text1"/>
          <w:lang w:val="ro-RO"/>
        </w:rPr>
        <w:t xml:space="preserve">Granturi </w:t>
      </w:r>
      <w:r w:rsidR="00BF3438" w:rsidRPr="00E075F7">
        <w:rPr>
          <w:rFonts w:ascii="Times New Roman" w:hAnsi="Times New Roman" w:cs="Times New Roman"/>
          <w:b/>
          <w:color w:val="000000" w:themeColor="text1"/>
          <w:lang w:val="ro-RO"/>
        </w:rPr>
        <w:t>Necompetitive pentru Universități - SGNU</w:t>
      </w:r>
      <w:r w:rsidRPr="00E075F7">
        <w:rPr>
          <w:rFonts w:ascii="Times New Roman" w:hAnsi="Times New Roman" w:cs="Times New Roman"/>
          <w:b/>
          <w:lang w:val="ro-RO"/>
        </w:rPr>
        <w:t>derulate în cadrul Proiectului privind învățământul secundar – ROSE</w:t>
      </w:r>
      <w:r w:rsidRPr="007D1CB6">
        <w:rPr>
          <w:rFonts w:ascii="Times New Roman" w:hAnsi="Times New Roman" w:cs="Times New Roman"/>
          <w:lang w:val="ro-RO"/>
        </w:rPr>
        <w:t xml:space="preserve">, şi intenţionează să utilizeze o parte din fonduri pentru achiziția </w:t>
      </w:r>
      <w:r w:rsidR="00EF4ABF">
        <w:rPr>
          <w:rFonts w:ascii="Times New Roman" w:hAnsi="Times New Roman" w:cs="Times New Roman"/>
          <w:lang w:val="ro-RO"/>
        </w:rPr>
        <w:t>serviciilor, altele decat consultanta</w:t>
      </w:r>
      <w:r w:rsidRPr="007D1CB6">
        <w:rPr>
          <w:rFonts w:ascii="Times New Roman" w:hAnsi="Times New Roman" w:cs="Times New Roman"/>
          <w:lang w:val="ro-RO"/>
        </w:rPr>
        <w:t xml:space="preserve">, pentru care a fost emisă prezenta Invitație de Participare. În acest sens, sunteti invitaţi să trimiteţi oferta dumneavoastră de preţ pentru următoarele </w:t>
      </w:r>
      <w:r w:rsidR="00EF4ABF">
        <w:rPr>
          <w:rFonts w:ascii="Times New Roman" w:hAnsi="Times New Roman" w:cs="Times New Roman"/>
          <w:lang w:val="ro-RO"/>
        </w:rPr>
        <w:t>tipuri de servicii:</w:t>
      </w:r>
    </w:p>
    <w:p w:rsidR="00C2662C" w:rsidRPr="00BF3438" w:rsidRDefault="00C2662C" w:rsidP="00C2662C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738"/>
        <w:gridCol w:w="6030"/>
        <w:gridCol w:w="810"/>
        <w:gridCol w:w="1170"/>
      </w:tblGrid>
      <w:tr w:rsidR="00C2662C" w:rsidRPr="00FD7FE2" w:rsidTr="006652EF">
        <w:tc>
          <w:tcPr>
            <w:tcW w:w="738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Nr </w:t>
            </w:r>
            <w:r w:rsidR="00FD7FE2" w:rsidRPr="00FD7FE2">
              <w:rPr>
                <w:rFonts w:ascii="Times New Roman" w:hAnsi="Times New Roman" w:cs="Times New Roman"/>
                <w:lang w:val="ro-RO"/>
              </w:rPr>
              <w:t>lot</w:t>
            </w:r>
          </w:p>
        </w:tc>
        <w:tc>
          <w:tcPr>
            <w:tcW w:w="6030" w:type="dxa"/>
          </w:tcPr>
          <w:p w:rsidR="00C2662C" w:rsidRPr="00FD7FE2" w:rsidRDefault="00C2662C" w:rsidP="00EF4ABF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 xml:space="preserve">Denumire </w:t>
            </w:r>
            <w:r w:rsidR="00EF4ABF" w:rsidRPr="00FD7FE2">
              <w:rPr>
                <w:rFonts w:ascii="Times New Roman" w:hAnsi="Times New Roman" w:cs="Times New Roman"/>
                <w:lang w:val="ro-RO"/>
              </w:rPr>
              <w:t>serviciu</w:t>
            </w:r>
          </w:p>
        </w:tc>
        <w:tc>
          <w:tcPr>
            <w:tcW w:w="810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UM</w:t>
            </w:r>
          </w:p>
        </w:tc>
        <w:tc>
          <w:tcPr>
            <w:tcW w:w="1170" w:type="dxa"/>
          </w:tcPr>
          <w:p w:rsidR="00C2662C" w:rsidRPr="00FD7FE2" w:rsidRDefault="00C2662C" w:rsidP="00B349DB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Cantitate</w:t>
            </w:r>
          </w:p>
        </w:tc>
      </w:tr>
      <w:tr w:rsidR="00C2662C" w:rsidRPr="00FD7FE2" w:rsidTr="006652EF">
        <w:trPr>
          <w:trHeight w:val="1370"/>
        </w:trPr>
        <w:tc>
          <w:tcPr>
            <w:tcW w:w="738" w:type="dxa"/>
          </w:tcPr>
          <w:p w:rsidR="00C2662C" w:rsidRPr="00FD7FE2" w:rsidRDefault="00B349DB" w:rsidP="00773773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030" w:type="dxa"/>
          </w:tcPr>
          <w:p w:rsidR="00B151F2" w:rsidRDefault="00B151F2" w:rsidP="00B151F2">
            <w:pPr>
              <w:pStyle w:val="Corp"/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</w:p>
          <w:p w:rsidR="00ED1E6F" w:rsidRPr="00AE4FCA" w:rsidRDefault="00B151F2" w:rsidP="00B151F2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theme="minorHAnsi"/>
                <w:i/>
                <w:lang w:val="ro-RO"/>
              </w:rPr>
              <w:t>Servicii de cazare pentru 50 de elevi, in perioada 20-21 martie 2020</w:t>
            </w:r>
            <w:r>
              <w:rPr>
                <w:rFonts w:cstheme="minorHAnsi"/>
              </w:rPr>
              <w:t xml:space="preserve"> in camera cu maxim 5 locuri.</w:t>
            </w:r>
          </w:p>
        </w:tc>
        <w:tc>
          <w:tcPr>
            <w:tcW w:w="810" w:type="dxa"/>
            <w:vAlign w:val="center"/>
          </w:tcPr>
          <w:p w:rsidR="00C2662C" w:rsidRPr="00AE4FCA" w:rsidRDefault="00EF4ABF" w:rsidP="00ED1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FCA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70" w:type="dxa"/>
            <w:vAlign w:val="center"/>
          </w:tcPr>
          <w:p w:rsidR="00C2662C" w:rsidRPr="00AE4FCA" w:rsidRDefault="00ED1E6F" w:rsidP="00ED1E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F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E4FCA" w:rsidRDefault="00AE4FCA" w:rsidP="00D911E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DE296B" w:rsidRPr="0057335A" w:rsidRDefault="00AE4FCA" w:rsidP="00AE4FC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 xml:space="preserve">2. 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>Ofertanţii pot depune o singura ofertă care să includătoate</w:t>
      </w:r>
      <w:r w:rsidR="00991FA9">
        <w:rPr>
          <w:rFonts w:ascii="Times New Roman" w:hAnsi="Times New Roman" w:cs="Times New Roman"/>
          <w:b/>
          <w:color w:val="000000" w:themeColor="text1"/>
          <w:lang w:val="ro-RO"/>
        </w:rPr>
        <w:t>serviciile</w:t>
      </w:r>
      <w:r w:rsidRPr="00B91AA0">
        <w:rPr>
          <w:rFonts w:ascii="Times New Roman" w:hAnsi="Times New Roman" w:cs="Times New Roman"/>
          <w:b/>
          <w:color w:val="000000" w:themeColor="text1"/>
          <w:lang w:val="ro-RO"/>
        </w:rPr>
        <w:t xml:space="preserve"> solicitate cerute mai sus</w:t>
      </w:r>
      <w:r w:rsidR="00EE0E05" w:rsidRPr="0057335A">
        <w:rPr>
          <w:rFonts w:ascii="Times New Roman" w:hAnsi="Times New Roman" w:cs="Times New Roman"/>
          <w:color w:val="000000" w:themeColor="text1"/>
          <w:lang w:val="ro-RO"/>
        </w:rPr>
        <w:t xml:space="preserve">. </w:t>
      </w:r>
    </w:p>
    <w:p w:rsidR="00DE296B" w:rsidRPr="00AE4FCA" w:rsidRDefault="00DE296B" w:rsidP="00AE4FC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E4FCA">
        <w:rPr>
          <w:rFonts w:ascii="Times New Roman" w:hAnsi="Times New Roman" w:cs="Times New Roman"/>
          <w:lang w:val="ro-RO"/>
        </w:rPr>
        <w:t>Oferta dumneavoastră, în formatul indicat în Anexă, va fi depusă în conformitate cu termenii şi condiţiile de prestare precizați și va fi trimisă la: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Adresa:</w:t>
      </w:r>
      <w:r w:rsidR="00BF3438" w:rsidRPr="0057335A">
        <w:rPr>
          <w:rFonts w:ascii="Times New Roman" w:hAnsi="Times New Roman" w:cs="Times New Roman"/>
          <w:lang w:val="ro-RO"/>
        </w:rPr>
        <w:t xml:space="preserve"> B-dul Carol I, nr. 11, Iasi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Telefon/Fax:</w:t>
      </w:r>
      <w:r w:rsidR="00EE0E05" w:rsidRPr="0057335A">
        <w:rPr>
          <w:rFonts w:ascii="Times New Roman" w:hAnsi="Times New Roman" w:cs="Times New Roman"/>
          <w:lang w:val="ro-RO"/>
        </w:rPr>
        <w:t>0232/201139 ,201148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E-mail: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EE0E05" w:rsidRPr="0057335A">
        <w:rPr>
          <w:rFonts w:ascii="Times New Roman" w:hAnsi="Times New Roman" w:cs="Times New Roman"/>
          <w:lang w:val="ro-RO"/>
        </w:rPr>
        <w:t>@uaic.ro</w:t>
      </w:r>
    </w:p>
    <w:p w:rsidR="00DE296B" w:rsidRPr="0057335A" w:rsidRDefault="00DE296B" w:rsidP="00673EF2">
      <w:pPr>
        <w:spacing w:after="0" w:line="240" w:lineRule="auto"/>
        <w:ind w:left="1260" w:hanging="540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 xml:space="preserve">Persoană de contact: </w:t>
      </w:r>
      <w:r w:rsidR="00DB0CFC">
        <w:rPr>
          <w:rFonts w:ascii="Times New Roman" w:hAnsi="Times New Roman" w:cs="Times New Roman"/>
          <w:lang w:val="ro-RO"/>
        </w:rPr>
        <w:t>Catana Liliana</w:t>
      </w:r>
    </w:p>
    <w:p w:rsidR="00DE296B" w:rsidRPr="0057335A" w:rsidRDefault="00DE296B" w:rsidP="0057335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E296B" w:rsidRDefault="00DE296B" w:rsidP="000755A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4.</w:t>
      </w:r>
      <w:r w:rsidRPr="0057335A">
        <w:rPr>
          <w:rFonts w:ascii="Times New Roman" w:hAnsi="Times New Roman" w:cs="Times New Roman"/>
          <w:lang w:val="ro-RO"/>
        </w:rPr>
        <w:tab/>
        <w:t>Se acceptă oferte</w:t>
      </w:r>
      <w:r w:rsidR="005A0203" w:rsidRPr="0057335A">
        <w:rPr>
          <w:rFonts w:ascii="Times New Roman" w:hAnsi="Times New Roman" w:cs="Times New Roman"/>
          <w:lang w:val="ro-RO"/>
        </w:rPr>
        <w:t>:</w:t>
      </w:r>
      <w:r w:rsidRPr="0057335A">
        <w:rPr>
          <w:rFonts w:ascii="Times New Roman" w:hAnsi="Times New Roman" w:cs="Times New Roman"/>
          <w:lang w:val="ro-RO"/>
        </w:rPr>
        <w:t>prin</w:t>
      </w:r>
      <w:r w:rsidR="005A0203" w:rsidRPr="0057335A">
        <w:rPr>
          <w:rFonts w:ascii="Times New Roman" w:hAnsi="Times New Roman" w:cs="Times New Roman"/>
          <w:lang w:val="ro-RO"/>
        </w:rPr>
        <w:t>e-mail sau fax</w:t>
      </w:r>
      <w:r w:rsidR="009F576A" w:rsidRPr="0057335A">
        <w:rPr>
          <w:rFonts w:ascii="Times New Roman" w:hAnsi="Times New Roman" w:cs="Times New Roman"/>
          <w:lang w:val="ro-RO"/>
        </w:rPr>
        <w:t>,</w:t>
      </w:r>
      <w:r w:rsidR="005A0203" w:rsidRPr="0057335A">
        <w:rPr>
          <w:rFonts w:ascii="Times New Roman" w:hAnsi="Times New Roman" w:cs="Times New Roman"/>
          <w:lang w:val="ro-RO"/>
        </w:rPr>
        <w:t xml:space="preserve"> sau in original </w:t>
      </w:r>
      <w:r w:rsidR="00590E24" w:rsidRPr="0057335A">
        <w:rPr>
          <w:rFonts w:ascii="Times New Roman" w:hAnsi="Times New Roman" w:cs="Times New Roman"/>
          <w:lang w:val="ro-RO"/>
        </w:rPr>
        <w:t xml:space="preserve"> la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Registratura Universității ”Alexandru Ioan Cuza” din Iași, adresa B-dul Carol I nr. 11, Iași, program de lucru cu publicul zilnic între </w:t>
      </w:r>
      <w:r w:rsidR="005A0203" w:rsidRPr="0057335A">
        <w:rPr>
          <w:rFonts w:ascii="Times New Roman" w:hAnsi="Times New Roman" w:cs="Times New Roman"/>
          <w:bCs/>
          <w:lang w:val="ro-RO"/>
        </w:rPr>
        <w:tab/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orele </w:t>
      </w:r>
      <w:r w:rsidR="00EF68BB">
        <w:rPr>
          <w:rFonts w:ascii="Times New Roman" w:hAnsi="Times New Roman" w:cs="Times New Roman"/>
          <w:bCs/>
          <w:lang w:val="ro-RO"/>
        </w:rPr>
        <w:t>08.00</w:t>
      </w:r>
      <w:r w:rsidR="00590E24" w:rsidRPr="0057335A">
        <w:rPr>
          <w:rFonts w:ascii="Times New Roman" w:hAnsi="Times New Roman" w:cs="Times New Roman"/>
          <w:bCs/>
          <w:lang w:val="ro-RO"/>
        </w:rPr>
        <w:t xml:space="preserve"> – 16.00,</w:t>
      </w:r>
      <w:r w:rsidR="00590E24" w:rsidRPr="0057335A">
        <w:rPr>
          <w:rFonts w:ascii="Times New Roman" w:hAnsi="Times New Roman" w:cs="Times New Roman"/>
          <w:lang w:val="ro-RO"/>
        </w:rPr>
        <w:t xml:space="preserve"> fie prin prin fax la nr. 0232/201148, fie pe adresa de e-mail </w:t>
      </w:r>
      <w:r w:rsidR="00DB0CFC">
        <w:rPr>
          <w:rFonts w:ascii="Times New Roman" w:hAnsi="Times New Roman" w:cs="Times New Roman"/>
          <w:lang w:val="ro-RO"/>
        </w:rPr>
        <w:t>liliana.catana</w:t>
      </w:r>
      <w:r w:rsidR="00DB0CFC" w:rsidRPr="0057335A">
        <w:rPr>
          <w:rFonts w:ascii="Times New Roman" w:hAnsi="Times New Roman" w:cs="Times New Roman"/>
          <w:lang w:val="ro-RO"/>
        </w:rPr>
        <w:t>@uaic.ro</w:t>
      </w:r>
      <w:r w:rsidR="00590E24" w:rsidRPr="0057335A">
        <w:rPr>
          <w:rFonts w:ascii="Times New Roman" w:hAnsi="Times New Roman" w:cs="Times New Roman"/>
          <w:lang w:val="ro-RO"/>
        </w:rPr>
        <w:t>(dacă dimensiunea e-mail-ului depășește 8M</w:t>
      </w:r>
      <w:r w:rsidR="00EF4ABF">
        <w:rPr>
          <w:rFonts w:ascii="Times New Roman" w:hAnsi="Times New Roman" w:cs="Times New Roman"/>
          <w:lang w:val="ro-RO"/>
        </w:rPr>
        <w:t>B</w:t>
      </w:r>
      <w:r w:rsidR="00590E24" w:rsidRPr="0057335A">
        <w:rPr>
          <w:rFonts w:ascii="Times New Roman" w:hAnsi="Times New Roman" w:cs="Times New Roman"/>
          <w:lang w:val="ro-RO"/>
        </w:rPr>
        <w:t>, atunci vor fi transmise 2 sau mai multe e-mail-uri).</w:t>
      </w:r>
    </w:p>
    <w:p w:rsidR="000755A4" w:rsidRPr="0057335A" w:rsidRDefault="000755A4" w:rsidP="000755A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7A0608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57335A">
        <w:rPr>
          <w:rFonts w:ascii="Times New Roman" w:hAnsi="Times New Roman" w:cs="Times New Roman"/>
          <w:lang w:val="ro-RO"/>
        </w:rPr>
        <w:t>5.</w:t>
      </w:r>
      <w:r w:rsidRPr="0057335A">
        <w:rPr>
          <w:rFonts w:ascii="Times New Roman" w:hAnsi="Times New Roman" w:cs="Times New Roman"/>
          <w:lang w:val="ro-RO"/>
        </w:rPr>
        <w:tab/>
        <w:t xml:space="preserve">Data limită pentru primirea ofertelor de către Beneficiar la adresa menţionată la alineatul 3 este: </w:t>
      </w:r>
    </w:p>
    <w:p w:rsidR="007A0608" w:rsidRPr="00A259AC" w:rsidRDefault="00A259AC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ins w:id="6" w:author="Windows User" w:date="2020-02-25T13:46:00Z">
        <w:r w:rsidRPr="00A259AC">
          <w:rPr>
            <w:rFonts w:ascii="Times New Roman" w:hAnsi="Times New Roman" w:cs="Times New Roman"/>
            <w:b/>
            <w:lang w:val="ro-RO"/>
          </w:rPr>
          <w:t>03.03.2020</w:t>
        </w:r>
      </w:ins>
    </w:p>
    <w:p w:rsidR="00DE296B" w:rsidRPr="0057335A" w:rsidRDefault="007A0608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6.</w:t>
      </w:r>
      <w:r w:rsidR="00DE296B" w:rsidRPr="0057335A">
        <w:rPr>
          <w:rFonts w:ascii="Times New Roman" w:hAnsi="Times New Roman" w:cs="Times New Roman"/>
          <w:u w:val="single"/>
          <w:lang w:val="ro-RO"/>
        </w:rPr>
        <w:t>Preţul ofertat</w:t>
      </w:r>
      <w:r w:rsidR="00DE296B" w:rsidRPr="0057335A">
        <w:rPr>
          <w:rFonts w:ascii="Times New Roman" w:hAnsi="Times New Roman" w:cs="Times New Roman"/>
          <w:lang w:val="ro-RO"/>
        </w:rPr>
        <w:t xml:space="preserve">. </w:t>
      </w:r>
    </w:p>
    <w:p w:rsidR="0057335A" w:rsidRPr="0057335A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lang w:val="ro-RO"/>
        </w:rPr>
      </w:pPr>
      <w:r w:rsidRPr="0057335A">
        <w:rPr>
          <w:rFonts w:ascii="Times New Roman" w:hAnsi="Times New Roman" w:cs="Times New Roman"/>
          <w:lang w:val="ro-RO"/>
        </w:rPr>
        <w:lastRenderedPageBreak/>
        <w:t>7.</w:t>
      </w:r>
      <w:r w:rsidRPr="0057335A">
        <w:rPr>
          <w:rFonts w:ascii="Times New Roman" w:hAnsi="Times New Roman" w:cs="Times New Roman"/>
          <w:lang w:val="ro-RO"/>
        </w:rPr>
        <w:tab/>
      </w:r>
      <w:r w:rsidRPr="0057335A">
        <w:rPr>
          <w:rFonts w:ascii="Times New Roman" w:hAnsi="Times New Roman" w:cs="Times New Roman"/>
          <w:u w:val="single"/>
          <w:lang w:val="ro-RO"/>
        </w:rPr>
        <w:t>Valabilitatea ofertei:</w:t>
      </w:r>
      <w:r w:rsidRPr="0057335A">
        <w:rPr>
          <w:rFonts w:ascii="Times New Roman" w:hAnsi="Times New Roman" w:cs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57335A" w:rsidRPr="0057335A" w:rsidRDefault="0057335A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lang w:val="ro-RO"/>
        </w:rPr>
      </w:pPr>
    </w:p>
    <w:p w:rsidR="00DE296B" w:rsidRPr="00FE12F7" w:rsidRDefault="00DE296B" w:rsidP="0057335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/>
          <w:color w:val="FF0000"/>
          <w:lang w:val="ro-RO"/>
        </w:rPr>
      </w:pPr>
    </w:p>
    <w:p w:rsidR="00FD7FE2" w:rsidRDefault="00DE296B" w:rsidP="001F0D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lang w:val="ro-RO"/>
        </w:rPr>
      </w:pPr>
      <w:r w:rsidRPr="00EE0E05">
        <w:rPr>
          <w:rFonts w:ascii="Times New Roman" w:hAnsi="Times New Roman" w:cs="Times New Roman"/>
          <w:lang w:val="ro-RO"/>
        </w:rPr>
        <w:t>9.</w:t>
      </w:r>
      <w:r w:rsidRPr="00EE0E05">
        <w:rPr>
          <w:rFonts w:ascii="Times New Roman" w:hAnsi="Times New Roman" w:cs="Times New Roman"/>
          <w:lang w:val="ro-RO"/>
        </w:rPr>
        <w:tab/>
      </w:r>
      <w:r w:rsidRPr="00EE0E05">
        <w:rPr>
          <w:rFonts w:ascii="Times New Roman" w:hAnsi="Times New Roman" w:cs="Times New Roman"/>
          <w:u w:val="single"/>
          <w:lang w:val="ro-RO"/>
        </w:rPr>
        <w:t>Evaluarea şi acordarea contractului</w:t>
      </w:r>
      <w:r w:rsidRPr="00EE0E05">
        <w:rPr>
          <w:rFonts w:ascii="Times New Roman" w:hAnsi="Times New Roman" w:cs="Times New Roman"/>
          <w:lang w:val="ro-RO"/>
        </w:rPr>
        <w:t>: Doar ofertele depuse de ofertanți calificați și care îndeplinesc cerințele  tehnice vor fi evaluate prin compararea preţurilor. Contractul se va acorda firmei care îndeplinește toate specificațiile tehnice solicitate și c</w:t>
      </w:r>
      <w:r w:rsidR="007130F7">
        <w:rPr>
          <w:rFonts w:ascii="Times New Roman" w:hAnsi="Times New Roman" w:cs="Times New Roman"/>
          <w:lang w:val="ro-RO"/>
        </w:rPr>
        <w:t xml:space="preserve">are oferă </w:t>
      </w:r>
      <w:r w:rsidR="00FD7FE2" w:rsidRPr="007130F7">
        <w:rPr>
          <w:rFonts w:ascii="Times New Roman" w:hAnsi="Times New Roman" w:cs="Times New Roman"/>
          <w:b/>
          <w:lang w:val="ro-RO"/>
        </w:rPr>
        <w:t xml:space="preserve">cel mai mic preţ fără TVA </w:t>
      </w:r>
      <w:r w:rsidR="00AE4FCA">
        <w:rPr>
          <w:rFonts w:ascii="Times New Roman" w:hAnsi="Times New Roman" w:cs="Times New Roman"/>
          <w:b/>
          <w:lang w:val="ro-RO"/>
        </w:rPr>
        <w:t>.</w:t>
      </w:r>
    </w:p>
    <w:p w:rsidR="00AE4FCA" w:rsidRPr="00EE0E05" w:rsidRDefault="00AE4FCA" w:rsidP="001F0D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673EF2" w:rsidRPr="00D911E5" w:rsidRDefault="00DE296B" w:rsidP="00D911E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EE0E05">
        <w:rPr>
          <w:rFonts w:ascii="Times New Roman" w:hAnsi="Times New Roman" w:cs="Times New Roman"/>
          <w:lang w:val="ro-RO"/>
        </w:rPr>
        <w:t>10.</w:t>
      </w:r>
      <w:r w:rsidRPr="00EE0E05">
        <w:rPr>
          <w:rFonts w:ascii="Times New Roman" w:hAnsi="Times New Roman" w:cs="Times New Roman"/>
          <w:lang w:val="ro-RO"/>
        </w:rPr>
        <w:tab/>
      </w:r>
      <w:r w:rsidRPr="00FD7FE2">
        <w:rPr>
          <w:rFonts w:ascii="Times New Roman" w:hAnsi="Times New Roman" w:cs="Times New Roman"/>
          <w:lang w:val="ro-RO"/>
        </w:rPr>
        <w:t>Vă rugăm să confirmaţi în scris primirea prezentei Invitații de Participare şi să menţionaţi dacă urmează să depuneţi o ofertă sau nu.</w:t>
      </w:r>
    </w:p>
    <w:p w:rsidR="00673EF2" w:rsidRDefault="00673EF2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0755A4" w:rsidRDefault="000755A4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69743D" w:rsidRDefault="0069743D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69743D" w:rsidRDefault="0069743D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69743D" w:rsidRDefault="0069743D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69743D" w:rsidRDefault="0069743D" w:rsidP="006D5A7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lang w:val="ro-RO"/>
        </w:rPr>
      </w:pPr>
    </w:p>
    <w:p w:rsidR="0069743D" w:rsidDel="00A52F9D" w:rsidRDefault="0069743D" w:rsidP="00D911E5">
      <w:pPr>
        <w:spacing w:after="0" w:line="240" w:lineRule="auto"/>
        <w:rPr>
          <w:del w:id="7" w:author="Windows User" w:date="2020-02-25T13:27:00Z"/>
          <w:rFonts w:ascii="Times New Roman" w:hAnsi="Times New Roman" w:cs="Times New Roman"/>
          <w:b/>
          <w:lang w:val="ro-RO"/>
        </w:rPr>
      </w:pPr>
    </w:p>
    <w:p w:rsidR="0069743D" w:rsidDel="00A52F9D" w:rsidRDefault="0069743D" w:rsidP="00D911E5">
      <w:pPr>
        <w:spacing w:after="0" w:line="240" w:lineRule="auto"/>
        <w:rPr>
          <w:del w:id="8" w:author="Windows User" w:date="2020-02-25T13:27:00Z"/>
          <w:rFonts w:ascii="Times New Roman" w:hAnsi="Times New Roman" w:cs="Times New Roman"/>
          <w:b/>
          <w:lang w:val="ro-RO"/>
        </w:rPr>
      </w:pPr>
    </w:p>
    <w:p w:rsidR="0069743D" w:rsidRDefault="0069743D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9743D" w:rsidRDefault="0069743D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9743D" w:rsidRDefault="0069743D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9743D" w:rsidRDefault="0069743D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EE0E05" w:rsidRPr="00673EF2" w:rsidRDefault="00EE0E05" w:rsidP="00D911E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Responsabil achizitie,</w:t>
      </w:r>
    </w:p>
    <w:p w:rsidR="0000617B" w:rsidRPr="00252F89" w:rsidRDefault="00EE0E05" w:rsidP="00252F89">
      <w:pPr>
        <w:spacing w:after="0" w:line="240" w:lineRule="auto"/>
        <w:ind w:left="540" w:hanging="540"/>
        <w:rPr>
          <w:rFonts w:ascii="Times New Roman" w:hAnsi="Times New Roman" w:cs="Times New Roman"/>
          <w:b/>
          <w:lang w:val="ro-RO"/>
        </w:rPr>
      </w:pPr>
      <w:r w:rsidRPr="00673EF2">
        <w:rPr>
          <w:rFonts w:ascii="Times New Roman" w:hAnsi="Times New Roman" w:cs="Times New Roman"/>
          <w:b/>
          <w:lang w:val="ro-RO"/>
        </w:rPr>
        <w:t>Ing</w:t>
      </w:r>
      <w:r w:rsidR="007A0608">
        <w:rPr>
          <w:rFonts w:ascii="Times New Roman" w:hAnsi="Times New Roman" w:cs="Times New Roman"/>
          <w:b/>
          <w:lang w:val="ro-RO"/>
        </w:rPr>
        <w:t xml:space="preserve">Catana Liliana </w:t>
      </w:r>
    </w:p>
    <w:p w:rsidR="00AE4FCA" w:rsidRDefault="00AE4FCA" w:rsidP="00DE296B">
      <w:pPr>
        <w:pStyle w:val="Heading7"/>
        <w:rPr>
          <w:lang w:val="ro-RO"/>
        </w:rPr>
      </w:pPr>
    </w:p>
    <w:p w:rsidR="00AE4FCA" w:rsidRDefault="00AE4FCA" w:rsidP="00DE296B">
      <w:pPr>
        <w:pStyle w:val="Heading7"/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69743D" w:rsidRDefault="0069743D" w:rsidP="0069743D">
      <w:pPr>
        <w:rPr>
          <w:ins w:id="9" w:author="Windows User" w:date="2020-02-25T13:26:00Z"/>
          <w:lang w:val="ro-RO"/>
        </w:rPr>
      </w:pPr>
    </w:p>
    <w:p w:rsidR="00A52F9D" w:rsidRDefault="00A52F9D" w:rsidP="0069743D">
      <w:pPr>
        <w:rPr>
          <w:ins w:id="10" w:author="Windows User" w:date="2020-02-25T13:26:00Z"/>
          <w:lang w:val="ro-RO"/>
        </w:rPr>
      </w:pPr>
    </w:p>
    <w:p w:rsidR="00A52F9D" w:rsidRDefault="00A52F9D" w:rsidP="0069743D">
      <w:pPr>
        <w:rPr>
          <w:ins w:id="11" w:author="Windows User" w:date="2020-02-25T13:26:00Z"/>
          <w:lang w:val="ro-RO"/>
        </w:rPr>
      </w:pPr>
    </w:p>
    <w:p w:rsidR="00A52F9D" w:rsidRDefault="00A52F9D" w:rsidP="0069743D">
      <w:pPr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69743D" w:rsidRDefault="0069743D" w:rsidP="0069743D">
      <w:pPr>
        <w:rPr>
          <w:lang w:val="ro-RO"/>
        </w:rPr>
      </w:pPr>
    </w:p>
    <w:p w:rsidR="00DE296B" w:rsidRPr="00A52C69" w:rsidRDefault="001733FA" w:rsidP="0069743D">
      <w:pPr>
        <w:pStyle w:val="Heading7"/>
        <w:rPr>
          <w:rFonts w:cstheme="minorHAnsi"/>
          <w:b/>
          <w:u w:val="single"/>
          <w:lang w:val="ro-RO"/>
        </w:rPr>
      </w:pPr>
      <w:r>
        <w:rPr>
          <w:lang w:val="ro-RO"/>
        </w:rPr>
        <w:t xml:space="preserve"> A</w:t>
      </w:r>
      <w:r w:rsidR="00DE296B" w:rsidRPr="00A52C69">
        <w:rPr>
          <w:lang w:val="ro-RO"/>
        </w:rPr>
        <w:t xml:space="preserve">nexa  </w:t>
      </w:r>
      <w:r w:rsidR="00EE0E05">
        <w:rPr>
          <w:lang w:val="ro-RO"/>
        </w:rPr>
        <w:t>1</w:t>
      </w:r>
      <w:r w:rsidR="00DE296B" w:rsidRPr="00A52C69">
        <w:rPr>
          <w:rFonts w:cstheme="minorHAnsi"/>
          <w:b/>
          <w:u w:val="single"/>
          <w:lang w:val="ro-RO"/>
        </w:rPr>
        <w:t>Termeni şi Condiţii de Prestare*</w:t>
      </w:r>
      <w:r w:rsidR="00DE296B"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DE296B" w:rsidRPr="00EE0E05" w:rsidRDefault="00DE296B" w:rsidP="00DE296B">
      <w:pPr>
        <w:pStyle w:val="ChapterNumber"/>
        <w:jc w:val="center"/>
        <w:rPr>
          <w:rFonts w:ascii="Times New Roman" w:hAnsi="Times New Roman"/>
          <w:b/>
          <w:i/>
          <w:color w:val="3366FF"/>
          <w:szCs w:val="22"/>
          <w:lang w:val="ro-RO"/>
        </w:rPr>
      </w:pPr>
      <w:r w:rsidRPr="00EE0E05">
        <w:rPr>
          <w:rFonts w:ascii="Times New Roman" w:hAnsi="Times New Roman"/>
          <w:b/>
          <w:szCs w:val="22"/>
          <w:lang w:val="ro-RO"/>
        </w:rPr>
        <w:t xml:space="preserve">Achiziția de </w:t>
      </w:r>
      <w:r w:rsidR="004D11F2">
        <w:rPr>
          <w:rFonts w:ascii="Times New Roman" w:hAnsi="Times New Roman"/>
          <w:b/>
          <w:szCs w:val="22"/>
          <w:lang w:val="ro-RO"/>
        </w:rPr>
        <w:t>servicii</w:t>
      </w:r>
    </w:p>
    <w:p w:rsidR="00DE296B" w:rsidRPr="00A52C69" w:rsidDel="00A52F9D" w:rsidRDefault="00DE296B" w:rsidP="00DE296B">
      <w:pPr>
        <w:spacing w:after="0" w:line="240" w:lineRule="auto"/>
        <w:rPr>
          <w:del w:id="12" w:author="Windows User" w:date="2020-02-25T13:27:00Z"/>
          <w:rFonts w:cstheme="minorHAnsi"/>
          <w:lang w:val="ro-RO"/>
        </w:rPr>
      </w:pPr>
    </w:p>
    <w:p w:rsidR="00D911E5" w:rsidRPr="0021430F" w:rsidRDefault="00DE296B" w:rsidP="00D911E5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>Sub-Proiect</w:t>
      </w:r>
      <w:r w:rsidR="00DB0CFC">
        <w:rPr>
          <w:rFonts w:cstheme="minorHAnsi"/>
          <w:lang w:val="ro-RO"/>
        </w:rPr>
        <w:t>:</w:t>
      </w:r>
      <w:r w:rsidR="00DB0CFC" w:rsidRPr="0021430F">
        <w:rPr>
          <w:rFonts w:cstheme="minorHAnsi"/>
          <w:color w:val="5B9BD5" w:themeColor="accent1"/>
          <w:lang w:val="ro-RO"/>
        </w:rPr>
        <w:t xml:space="preserve">: </w:t>
      </w:r>
      <w:r w:rsidR="00DB0CFC" w:rsidRPr="006449CA">
        <w:rPr>
          <w:rFonts w:cs="Calibri"/>
          <w:b/>
          <w:color w:val="4F81BD"/>
        </w:rPr>
        <w:t>Finalizeazăstudiile IT în FII (Facultatea de Informatică din Iași)! - InFIInit</w:t>
      </w:r>
      <w:r w:rsidR="00DB0CFC" w:rsidRPr="006449CA">
        <w:rPr>
          <w:b/>
        </w:rPr>
        <w:t>”</w:t>
      </w:r>
    </w:p>
    <w:p w:rsidR="00DE296B" w:rsidRPr="00A52C69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EE0E05" w:rsidRPr="00583EBC">
        <w:rPr>
          <w:rFonts w:cstheme="minorHAnsi"/>
          <w:color w:val="5B9BD5" w:themeColor="accent1"/>
          <w:lang w:val="ro-RO"/>
        </w:rPr>
        <w:t>Universitatea „Alexandru Ioan Cuza” din Iaşi</w:t>
      </w:r>
    </w:p>
    <w:p w:rsidR="00DE296B" w:rsidRPr="0000617B" w:rsidRDefault="00DE296B" w:rsidP="00D911E5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DE296B" w:rsidRPr="00A52C69" w:rsidRDefault="00DE296B" w:rsidP="00DE296B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</w:p>
    <w:p w:rsidR="00DE296B" w:rsidRPr="00A52C69" w:rsidRDefault="00DE296B" w:rsidP="00DE296B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960"/>
        <w:gridCol w:w="720"/>
        <w:gridCol w:w="810"/>
        <w:gridCol w:w="1080"/>
        <w:gridCol w:w="1080"/>
        <w:gridCol w:w="1620"/>
      </w:tblGrid>
      <w:tr w:rsidR="00DE296B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252F89">
              <w:rPr>
                <w:rFonts w:cstheme="minorHAnsi"/>
                <w:b/>
                <w:lang w:val="ro-RO"/>
              </w:rPr>
              <w:t>lot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E296B" w:rsidRPr="00A52C69" w:rsidRDefault="00673EF2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Denumirea produselor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1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52F89" w:rsidRPr="004674D0" w:rsidTr="006655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252F89" w:rsidRPr="00A52C69" w:rsidRDefault="00252F89" w:rsidP="00252F89">
            <w:pPr>
              <w:spacing w:after="0" w:line="240" w:lineRule="auto"/>
              <w:ind w:left="162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52F89" w:rsidRPr="00BA0FBE" w:rsidRDefault="00252F89" w:rsidP="00B15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r w:rsidR="00B151F2">
              <w:rPr>
                <w:rFonts w:ascii="Times New Roman" w:hAnsi="Times New Roman" w:cs="Times New Roman"/>
                <w:lang w:val="it-IT"/>
              </w:rPr>
              <w:t>cazare</w:t>
            </w:r>
            <w:r w:rsidRPr="006A5E1F">
              <w:rPr>
                <w:rFonts w:ascii="Times New Roman" w:hAnsi="Times New Roman" w:cs="Times New Roman"/>
                <w:lang w:val="it-IT"/>
              </w:rPr>
              <w:t>pentru</w:t>
            </w:r>
            <w:r w:rsidR="00DB0CFC">
              <w:rPr>
                <w:rFonts w:ascii="Times New Roman" w:hAnsi="Times New Roman" w:cs="Times New Roman"/>
                <w:b/>
                <w:lang w:val="it-IT"/>
              </w:rPr>
              <w:t>50</w:t>
            </w:r>
            <w:r w:rsidRPr="006A5E1F">
              <w:rPr>
                <w:rFonts w:ascii="Times New Roman" w:hAnsi="Times New Roman" w:cs="Times New Roman"/>
                <w:b/>
                <w:lang w:val="it-IT"/>
              </w:rPr>
              <w:t>persoane</w:t>
            </w:r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20" w:type="dxa"/>
          </w:tcPr>
          <w:p w:rsidR="00252F89" w:rsidRPr="00252F89" w:rsidRDefault="00252F89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2F8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1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52F89" w:rsidRPr="00A52C69" w:rsidRDefault="00252F89" w:rsidP="007A2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E4FCA" w:rsidRPr="00AE4FCA" w:rsidRDefault="00AE4FCA" w:rsidP="00AE4F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AE4FCA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E4FCA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</w:t>
      </w:r>
    </w:p>
    <w:p w:rsidR="00AD750E" w:rsidRPr="005F2861" w:rsidRDefault="008F1E67" w:rsidP="00AD75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o-RO"/>
        </w:rPr>
      </w:pPr>
      <w:r w:rsidRPr="005F2861">
        <w:rPr>
          <w:rFonts w:ascii="Times New Roman" w:hAnsi="Times New Roman" w:cs="Times New Roman"/>
          <w:b/>
          <w:u w:val="single"/>
          <w:lang w:val="ro-RO"/>
        </w:rPr>
        <w:t>Gra</w:t>
      </w:r>
      <w:r w:rsidR="004D11F2" w:rsidRPr="005F2861">
        <w:rPr>
          <w:rFonts w:ascii="Times New Roman" w:hAnsi="Times New Roman" w:cs="Times New Roman"/>
          <w:b/>
          <w:u w:val="single"/>
          <w:lang w:val="ro-RO"/>
        </w:rPr>
        <w:t>fic de realizare a serviciilor</w:t>
      </w:r>
      <w:r w:rsidR="00DE296B" w:rsidRPr="005F2861">
        <w:rPr>
          <w:rFonts w:ascii="Times New Roman" w:hAnsi="Times New Roman" w:cs="Times New Roman"/>
          <w:b/>
          <w:u w:val="single"/>
          <w:lang w:val="ro-RO"/>
        </w:rPr>
        <w:t>:</w:t>
      </w:r>
    </w:p>
    <w:p w:rsidR="00535AC9" w:rsidRPr="00535AC9" w:rsidRDefault="00535AC9" w:rsidP="00DE296B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5760"/>
        <w:gridCol w:w="1260"/>
        <w:gridCol w:w="2250"/>
      </w:tblGrid>
      <w:tr w:rsidR="00DE296B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  <w:vAlign w:val="center"/>
          </w:tcPr>
          <w:p w:rsidR="00DE296B" w:rsidRPr="00A52C69" w:rsidRDefault="00DE296B" w:rsidP="00D911E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Nr. </w:t>
            </w:r>
            <w:r w:rsidR="00D911E5">
              <w:rPr>
                <w:rFonts w:cstheme="minorHAnsi"/>
                <w:b/>
                <w:lang w:val="ro-RO"/>
              </w:rPr>
              <w:t>lot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E296B" w:rsidRPr="00A52C69" w:rsidRDefault="00DE296B" w:rsidP="00673E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673EF2">
              <w:rPr>
                <w:rFonts w:cstheme="minorHAnsi"/>
                <w:b/>
                <w:lang w:val="ro-RO"/>
              </w:rPr>
              <w:t>produselor</w:t>
            </w:r>
          </w:p>
        </w:tc>
        <w:tc>
          <w:tcPr>
            <w:tcW w:w="126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2250" w:type="dxa"/>
            <w:vAlign w:val="center"/>
          </w:tcPr>
          <w:p w:rsidR="00DE296B" w:rsidRPr="00A52C69" w:rsidRDefault="00DE296B" w:rsidP="007A2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6A5E1F" w:rsidRPr="004674D0" w:rsidTr="00535AC9">
        <w:trPr>
          <w:trHeight w:val="285"/>
        </w:trPr>
        <w:tc>
          <w:tcPr>
            <w:tcW w:w="563" w:type="dxa"/>
            <w:shd w:val="clear" w:color="auto" w:fill="auto"/>
            <w:noWrap/>
          </w:tcPr>
          <w:p w:rsidR="006A5E1F" w:rsidRPr="00A52C69" w:rsidRDefault="006A5E1F" w:rsidP="00D911E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6A5E1F" w:rsidRPr="00BA0FBE" w:rsidRDefault="006A5E1F" w:rsidP="001846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D7FE2">
              <w:rPr>
                <w:rFonts w:ascii="Times New Roman" w:hAnsi="Times New Roman" w:cs="Times New Roman"/>
                <w:lang w:val="it-IT"/>
              </w:rPr>
              <w:t>Servicii</w:t>
            </w:r>
            <w:ins w:id="13" w:author="alin" w:date="2020-02-08T17:15:00Z">
              <w:r w:rsidR="001846F9">
                <w:rPr>
                  <w:rFonts w:ascii="Times New Roman" w:hAnsi="Times New Roman" w:cs="Times New Roman"/>
                  <w:lang w:val="it-IT"/>
                </w:rPr>
                <w:t>cazare</w:t>
              </w:r>
            </w:ins>
            <w:r w:rsidRPr="00FD7FE2">
              <w:rPr>
                <w:rFonts w:ascii="Times New Roman" w:hAnsi="Times New Roman" w:cs="Times New Roman"/>
                <w:lang w:val="it-IT"/>
              </w:rPr>
              <w:t>.</w:t>
            </w:r>
            <w:r w:rsidR="00FE12F7">
              <w:rPr>
                <w:rFonts w:ascii="Times New Roman" w:hAnsi="Times New Roman" w:cs="Times New Roman"/>
                <w:lang w:val="it-IT"/>
              </w:rPr>
              <w:t>pentru50 de persoane</w:t>
            </w:r>
          </w:p>
        </w:tc>
        <w:tc>
          <w:tcPr>
            <w:tcW w:w="1260" w:type="dxa"/>
          </w:tcPr>
          <w:p w:rsidR="006A5E1F" w:rsidRPr="00BA0FBE" w:rsidRDefault="006A5E1F" w:rsidP="00535A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6A5E1F" w:rsidRPr="00A95388" w:rsidRDefault="006A5E1F" w:rsidP="007A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6A5E1F" w:rsidRDefault="006A5E1F" w:rsidP="006A5E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26AC8" w:rsidRDefault="00DE296B" w:rsidP="00926AC8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926AC8">
        <w:rPr>
          <w:rFonts w:ascii="Times New Roman" w:hAnsi="Times New Roman" w:cs="Times New Roman"/>
          <w:b/>
          <w:u w:val="single"/>
          <w:lang w:val="ro-RO"/>
        </w:rPr>
        <w:t>Plata</w:t>
      </w:r>
      <w:r w:rsidR="00926AC8" w:rsidRPr="007B627A">
        <w:rPr>
          <w:rFonts w:ascii="Calibri" w:hAnsi="Calibri" w:cs="Calibri"/>
          <w:lang w:val="ro-RO"/>
        </w:rPr>
        <w:t>Beneficiarul</w:t>
      </w:r>
      <w:r w:rsidR="00926AC8" w:rsidRPr="007B627A">
        <w:rPr>
          <w:rFonts w:ascii="Calibri" w:hAnsi="Calibri" w:cs="Calibri"/>
          <w:b/>
          <w:lang w:val="ro-RO"/>
        </w:rPr>
        <w:t xml:space="preserve"> Universitatea „Alexandru Ioan Cuza” din Iaşi</w:t>
      </w:r>
      <w:r w:rsidR="00926AC8" w:rsidRPr="007B627A">
        <w:rPr>
          <w:rFonts w:ascii="Calibri" w:hAnsi="Calibri" w:cs="Calibri"/>
          <w:spacing w:val="4"/>
          <w:lang w:val="ro-RO"/>
        </w:rPr>
        <w:t xml:space="preserve">va efectua plata </w:t>
      </w:r>
      <w:r w:rsidR="00926AC8" w:rsidRPr="007B627A">
        <w:rPr>
          <w:rFonts w:ascii="Calibri" w:hAnsi="Calibri" w:cs="Calibri"/>
          <w:lang w:val="ro-RO"/>
        </w:rPr>
        <w:t xml:space="preserve">în lei, </w:t>
      </w:r>
      <w:r w:rsidR="00926AC8" w:rsidRPr="007B627A">
        <w:rPr>
          <w:rFonts w:ascii="Calibri" w:hAnsi="Calibri" w:cs="Calibri"/>
          <w:spacing w:val="4"/>
          <w:lang w:val="ro-RO"/>
        </w:rPr>
        <w:t xml:space="preserve">către contractant în termen de până la 30 de zile de la recepţia </w:t>
      </w:r>
      <w:r w:rsidR="00926AC8">
        <w:rPr>
          <w:rFonts w:ascii="Calibri" w:hAnsi="Calibri" w:cs="Calibri"/>
          <w:spacing w:val="4"/>
          <w:lang w:val="ro-RO"/>
        </w:rPr>
        <w:t>serviciilor</w:t>
      </w:r>
      <w:r w:rsidR="00926AC8" w:rsidRPr="007B627A">
        <w:rPr>
          <w:rFonts w:ascii="Calibri" w:hAnsi="Calibri" w:cs="Calibri"/>
          <w:spacing w:val="4"/>
          <w:lang w:val="ro-RO"/>
        </w:rPr>
        <w:t xml:space="preserve">, în baza facturii fiscale, </w:t>
      </w:r>
      <w:r w:rsidR="00926AC8" w:rsidRPr="007B627A">
        <w:rPr>
          <w:rFonts w:ascii="Calibri" w:hAnsi="Calibri" w:cs="Calibri"/>
          <w:lang w:val="ro-RO"/>
        </w:rPr>
        <w:t>a procesului - verbal de recepţie</w:t>
      </w:r>
      <w:r w:rsidR="00926AC8" w:rsidRPr="007B627A">
        <w:rPr>
          <w:rFonts w:ascii="Calibri" w:hAnsi="Calibri" w:cs="Calibri"/>
          <w:spacing w:val="4"/>
          <w:lang w:val="ro-RO"/>
        </w:rPr>
        <w:t xml:space="preserve"> şi a documentelor emise de beneficiar pentru recepție. </w:t>
      </w:r>
      <w:r w:rsidR="00926AC8">
        <w:rPr>
          <w:rFonts w:ascii="Calibri" w:hAnsi="Calibri" w:cs="Calibri"/>
          <w:lang w:val="ro-RO"/>
        </w:rPr>
        <w:t>Prestarea</w:t>
      </w:r>
      <w:r w:rsidR="00926AC8" w:rsidRPr="007B627A">
        <w:rPr>
          <w:rFonts w:ascii="Calibri" w:hAnsi="Calibri" w:cs="Calibri"/>
          <w:lang w:val="ro-RO"/>
        </w:rPr>
        <w:t xml:space="preserve"> efectivă a </w:t>
      </w:r>
      <w:r w:rsidR="00926AC8">
        <w:rPr>
          <w:rFonts w:ascii="Calibri" w:hAnsi="Calibri" w:cs="Calibri"/>
          <w:lang w:val="ro-RO"/>
        </w:rPr>
        <w:t>serviciilor</w:t>
      </w:r>
      <w:r w:rsidR="00926AC8" w:rsidRPr="007B627A">
        <w:rPr>
          <w:rFonts w:ascii="Calibri" w:hAnsi="Calibri" w:cs="Calibri"/>
          <w:lang w:val="ro-RO"/>
        </w:rPr>
        <w:t xml:space="preserve"> se va face conform </w:t>
      </w:r>
      <w:r w:rsidR="00926AC8" w:rsidRPr="007B627A">
        <w:rPr>
          <w:rFonts w:ascii="Calibri" w:hAnsi="Calibri" w:cs="Calibri"/>
          <w:i/>
          <w:lang w:val="ro-RO"/>
        </w:rPr>
        <w:t>Graficului de livrare</w:t>
      </w:r>
      <w:r w:rsidR="00926AC8" w:rsidRPr="007B627A">
        <w:rPr>
          <w:rFonts w:ascii="Calibri" w:hAnsi="Calibri" w:cs="Calibri"/>
          <w:lang w:val="ro-RO"/>
        </w:rPr>
        <w:t>.</w:t>
      </w:r>
    </w:p>
    <w:p w:rsidR="006A5E1F" w:rsidRPr="00FC531A" w:rsidRDefault="00DE296B" w:rsidP="00FC53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217B1">
        <w:rPr>
          <w:rFonts w:cstheme="minorHAnsi"/>
          <w:b/>
          <w:u w:val="single"/>
          <w:lang w:val="ro-RO"/>
        </w:rPr>
        <w:t>Specificaţii Tehnice:</w:t>
      </w:r>
    </w:p>
    <w:p w:rsidR="006A5E1F" w:rsidRPr="00AE4FCA" w:rsidRDefault="006A5E1F" w:rsidP="00AE4F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tblpY="1"/>
        <w:tblOverlap w:val="never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DE296B" w:rsidRPr="00321F9D" w:rsidTr="00252F89">
        <w:trPr>
          <w:trHeight w:val="285"/>
        </w:trPr>
        <w:tc>
          <w:tcPr>
            <w:tcW w:w="5040" w:type="dxa"/>
            <w:shd w:val="clear" w:color="auto" w:fill="auto"/>
            <w:vAlign w:val="bottom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Specificatii tehnice solicitate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1F9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Specificatii tehnice ofertate</w:t>
            </w:r>
          </w:p>
          <w:p w:rsidR="00DE296B" w:rsidRPr="00321F9D" w:rsidRDefault="00DE296B" w:rsidP="00321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</w:p>
        </w:tc>
      </w:tr>
      <w:tr w:rsidR="00D911E5" w:rsidRPr="00AE4FCA" w:rsidTr="00252F89">
        <w:trPr>
          <w:trHeight w:val="285"/>
        </w:trPr>
        <w:tc>
          <w:tcPr>
            <w:tcW w:w="5040" w:type="dxa"/>
            <w:shd w:val="clear" w:color="auto" w:fill="auto"/>
          </w:tcPr>
          <w:p w:rsidR="00FE12F7" w:rsidRPr="00BF6C14" w:rsidRDefault="00FE12F7" w:rsidP="00FE12F7">
            <w:pPr>
              <w:spacing w:after="0" w:line="240" w:lineRule="auto"/>
              <w:jc w:val="both"/>
              <w:rPr>
                <w:rFonts w:cs="Arial"/>
                <w:b/>
                <w:lang w:val="ro-RO"/>
              </w:rPr>
            </w:pPr>
            <w:r w:rsidRPr="00BF6C14">
              <w:rPr>
                <w:rFonts w:cs="Arial"/>
                <w:b/>
                <w:lang w:val="ro-RO"/>
              </w:rPr>
              <w:t xml:space="preserve">servicii </w:t>
            </w:r>
            <w:r w:rsidR="00B151F2">
              <w:rPr>
                <w:rFonts w:cs="Arial"/>
                <w:b/>
                <w:lang w:val="ro-RO"/>
              </w:rPr>
              <w:t xml:space="preserve">cazare </w:t>
            </w:r>
            <w:r w:rsidRPr="00BF6C14">
              <w:rPr>
                <w:rFonts w:cs="Arial"/>
                <w:b/>
                <w:lang w:val="ro-RO"/>
              </w:rPr>
              <w:t xml:space="preserve">pentru </w:t>
            </w:r>
            <w:r>
              <w:rPr>
                <w:rFonts w:cs="Arial"/>
                <w:b/>
                <w:lang w:val="ro-RO"/>
              </w:rPr>
              <w:t>50</w:t>
            </w:r>
            <w:r w:rsidRPr="00BF6C14">
              <w:rPr>
                <w:rFonts w:cs="Arial"/>
                <w:b/>
                <w:lang w:val="ro-RO"/>
              </w:rPr>
              <w:t xml:space="preserve"> de persoane in perioada </w:t>
            </w:r>
            <w:r>
              <w:rPr>
                <w:rFonts w:cs="Arial"/>
                <w:b/>
                <w:lang w:val="ro-RO"/>
              </w:rPr>
              <w:t>20-21 martie 2020</w:t>
            </w:r>
            <w:r w:rsidR="00B151F2">
              <w:rPr>
                <w:rFonts w:cs="Arial"/>
                <w:b/>
                <w:lang w:val="ro-RO"/>
              </w:rPr>
              <w:t xml:space="preserve">in camera de maxim 5 locuri </w:t>
            </w:r>
            <w:r w:rsidR="001733FA">
              <w:rPr>
                <w:rFonts w:cs="Arial"/>
                <w:b/>
                <w:lang w:val="ro-RO"/>
              </w:rPr>
              <w:t>, paturi single, lenjeria sa fie curata,</w:t>
            </w:r>
            <w:r w:rsidR="00A45C62">
              <w:rPr>
                <w:rFonts w:cs="Arial"/>
                <w:b/>
                <w:lang w:val="ro-RO"/>
              </w:rPr>
              <w:t xml:space="preserve">fara mic dejun, </w:t>
            </w:r>
            <w:ins w:id="14" w:author="alin" w:date="2020-02-08T17:15:00Z">
              <w:r w:rsidR="001846F9">
                <w:rPr>
                  <w:rFonts w:cs="Arial"/>
                  <w:b/>
                  <w:lang w:val="ro-RO"/>
                </w:rPr>
                <w:t>in localitatea</w:t>
              </w:r>
            </w:ins>
            <w:ins w:id="15" w:author="Windows User" w:date="2020-02-25T08:23:00Z">
              <w:r w:rsidR="00B4613D">
                <w:rPr>
                  <w:rFonts w:cs="Arial"/>
                  <w:b/>
                  <w:lang w:val="ro-RO"/>
                </w:rPr>
                <w:t>Piatra Neamt</w:t>
              </w:r>
            </w:ins>
          </w:p>
          <w:p w:rsidR="00A2633F" w:rsidRPr="00D76E6E" w:rsidRDefault="00A2633F" w:rsidP="00A263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  <w:p w:rsidR="00D911E5" w:rsidRPr="00AE4FCA" w:rsidRDefault="00D911E5" w:rsidP="00FE12F7">
            <w:pPr>
              <w:pStyle w:val="Corp"/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80" w:type="dxa"/>
          </w:tcPr>
          <w:p w:rsidR="00926AC8" w:rsidRPr="001B7C59" w:rsidRDefault="00926AC8" w:rsidP="00926AC8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theme="minorHAnsi"/>
                <w:b/>
                <w:i/>
                <w:color w:val="C00000"/>
                <w:lang w:val="ro-RO"/>
              </w:rPr>
            </w:pPr>
            <w:r w:rsidRPr="001B7C59">
              <w:rPr>
                <w:rFonts w:cstheme="minorHAnsi"/>
                <w:b/>
                <w:i/>
                <w:color w:val="C00000"/>
                <w:lang w:val="ro-RO"/>
              </w:rPr>
              <w:t xml:space="preserve">Descriere generală, detaliile specifice şi standardele tehnice ale produsului ofertat </w:t>
            </w:r>
          </w:p>
          <w:p w:rsidR="00D911E5" w:rsidRPr="00AE4FCA" w:rsidRDefault="00D911E5" w:rsidP="00D91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</w:p>
        </w:tc>
      </w:tr>
    </w:tbl>
    <w:p w:rsidR="007A0608" w:rsidDel="00A52F9D" w:rsidRDefault="007A0608" w:rsidP="00321F9D">
      <w:pPr>
        <w:spacing w:after="0" w:line="240" w:lineRule="auto"/>
        <w:ind w:firstLine="360"/>
        <w:rPr>
          <w:del w:id="16" w:author="Windows User" w:date="2020-02-25T13:27:00Z"/>
          <w:rFonts w:ascii="Times New Roman" w:hAnsi="Times New Roman" w:cs="Times New Roman"/>
          <w:b/>
          <w:lang w:val="ro-RO"/>
        </w:rPr>
      </w:pPr>
    </w:p>
    <w:p w:rsidR="005F2861" w:rsidRPr="00AE4FCA" w:rsidRDefault="005F2861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Valabilitate oferta:_______________________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D911E5" w:rsidRPr="00AE4FCA" w:rsidRDefault="00D911E5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DE296B" w:rsidRPr="00AE4FCA" w:rsidRDefault="00DE296B" w:rsidP="00321F9D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AE4FCA">
        <w:rPr>
          <w:rFonts w:ascii="Times New Roman" w:hAnsi="Times New Roman" w:cs="Times New Roman"/>
          <w:b/>
          <w:lang w:val="ro-RO"/>
        </w:rPr>
        <w:t>Locul:</w:t>
      </w:r>
    </w:p>
    <w:p w:rsidR="009A2ADC" w:rsidRPr="00321F9D" w:rsidRDefault="00DE296B" w:rsidP="004B6581">
      <w:pPr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21F9D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9A2ADC" w:rsidRPr="00321F9D" w:rsidSect="009A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E0" w:rsidRDefault="00D737E0" w:rsidP="00DE296B">
      <w:pPr>
        <w:spacing w:after="0" w:line="240" w:lineRule="auto"/>
      </w:pPr>
      <w:r>
        <w:separator/>
      </w:r>
    </w:p>
  </w:endnote>
  <w:endnote w:type="continuationSeparator" w:id="0">
    <w:p w:rsidR="00D737E0" w:rsidRDefault="00D737E0" w:rsidP="00DE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E0" w:rsidRDefault="00D737E0" w:rsidP="00DE296B">
      <w:pPr>
        <w:spacing w:after="0" w:line="240" w:lineRule="auto"/>
      </w:pPr>
      <w:r>
        <w:separator/>
      </w:r>
    </w:p>
  </w:footnote>
  <w:footnote w:type="continuationSeparator" w:id="0">
    <w:p w:rsidR="00D737E0" w:rsidRDefault="00D737E0" w:rsidP="00DE296B">
      <w:pPr>
        <w:spacing w:after="0" w:line="240" w:lineRule="auto"/>
      </w:pPr>
      <w:r>
        <w:continuationSeparator/>
      </w:r>
    </w:p>
  </w:footnote>
  <w:footnote w:id="1">
    <w:p w:rsidR="00C2662C" w:rsidRPr="008C49FC" w:rsidRDefault="00C2662C" w:rsidP="00DE296B">
      <w:pPr>
        <w:spacing w:after="0" w:line="240" w:lineRule="auto"/>
        <w:jc w:val="both"/>
        <w:rPr>
          <w:i/>
          <w:sz w:val="20"/>
          <w:highlight w:val="yellow"/>
          <w:lang w:val="ro-RO"/>
        </w:rPr>
      </w:pPr>
      <w:r w:rsidRPr="008C49FC">
        <w:rPr>
          <w:rStyle w:val="FootnoteReference"/>
          <w:sz w:val="20"/>
          <w:highlight w:val="yellow"/>
        </w:rPr>
        <w:footnoteRef/>
      </w:r>
      <w:r w:rsidRPr="008C49FC">
        <w:rPr>
          <w:i/>
          <w:sz w:val="20"/>
          <w:highlight w:val="yellow"/>
          <w:lang w:val="ro-RO"/>
        </w:rPr>
        <w:t>Anexa Termeni si Conditii de Prestare este formularul in care Beneficiarul va completa conditiile in care doreste prestarea serviciilor (Pct. 3 –</w:t>
      </w:r>
      <w:r>
        <w:rPr>
          <w:i/>
          <w:sz w:val="20"/>
          <w:highlight w:val="yellow"/>
          <w:lang w:val="ro-RO"/>
        </w:rPr>
        <w:t>perioada</w:t>
      </w:r>
      <w:r w:rsidRPr="008C49FC">
        <w:rPr>
          <w:i/>
          <w:sz w:val="20"/>
          <w:highlight w:val="yellow"/>
          <w:lang w:val="ro-RO"/>
        </w:rPr>
        <w:t xml:space="preserve"> de realizare a serviciilor, pct. 7A – Specificatii Tehnice solicitate).</w:t>
      </w:r>
    </w:p>
    <w:p w:rsidR="00C2662C" w:rsidRPr="00CB44CF" w:rsidRDefault="00C2662C" w:rsidP="00DE296B">
      <w:pPr>
        <w:spacing w:after="0" w:line="240" w:lineRule="auto"/>
        <w:jc w:val="both"/>
        <w:rPr>
          <w:i/>
          <w:sz w:val="20"/>
          <w:lang w:val="ro-RO"/>
        </w:rPr>
      </w:pPr>
      <w:r w:rsidRPr="008C49FC">
        <w:rPr>
          <w:i/>
          <w:sz w:val="20"/>
          <w:highlight w:val="yellow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C2662C" w:rsidRPr="00CB44CF" w:rsidRDefault="00C2662C" w:rsidP="00DE296B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BD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71CF"/>
    <w:multiLevelType w:val="hybridMultilevel"/>
    <w:tmpl w:val="A934B030"/>
    <w:lvl w:ilvl="0" w:tplc="B3903E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41AB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14D2E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20A99"/>
    <w:multiLevelType w:val="hybridMultilevel"/>
    <w:tmpl w:val="6EA8BE54"/>
    <w:lvl w:ilvl="0" w:tplc="9CFE3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6B0"/>
    <w:multiLevelType w:val="hybridMultilevel"/>
    <w:tmpl w:val="3F226D1C"/>
    <w:lvl w:ilvl="0" w:tplc="28D86B00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3FE"/>
    <w:multiLevelType w:val="hybridMultilevel"/>
    <w:tmpl w:val="F2C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F7F"/>
    <w:multiLevelType w:val="hybridMultilevel"/>
    <w:tmpl w:val="0F940458"/>
    <w:lvl w:ilvl="0" w:tplc="16D08D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63F484A"/>
    <w:multiLevelType w:val="hybridMultilevel"/>
    <w:tmpl w:val="DCD21DE4"/>
    <w:lvl w:ilvl="0" w:tplc="71428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E54"/>
    <w:multiLevelType w:val="hybridMultilevel"/>
    <w:tmpl w:val="951A7A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4B69"/>
    <w:multiLevelType w:val="multilevel"/>
    <w:tmpl w:val="7BC228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034E86"/>
    <w:multiLevelType w:val="hybridMultilevel"/>
    <w:tmpl w:val="4B70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0CB0"/>
    <w:multiLevelType w:val="hybridMultilevel"/>
    <w:tmpl w:val="F1F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65BA6"/>
    <w:multiLevelType w:val="hybridMultilevel"/>
    <w:tmpl w:val="5A8E6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B2491D"/>
    <w:multiLevelType w:val="hybridMultilevel"/>
    <w:tmpl w:val="FB3A893A"/>
    <w:lvl w:ilvl="0" w:tplc="318EA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6567D"/>
    <w:multiLevelType w:val="hybridMultilevel"/>
    <w:tmpl w:val="80748364"/>
    <w:lvl w:ilvl="0" w:tplc="4FCCB6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96B"/>
    <w:rsid w:val="00002E48"/>
    <w:rsid w:val="0000617B"/>
    <w:rsid w:val="000312C4"/>
    <w:rsid w:val="00050DB7"/>
    <w:rsid w:val="00052F76"/>
    <w:rsid w:val="00063A3E"/>
    <w:rsid w:val="00073546"/>
    <w:rsid w:val="000755A4"/>
    <w:rsid w:val="000B33AE"/>
    <w:rsid w:val="000C5EAA"/>
    <w:rsid w:val="000C6E38"/>
    <w:rsid w:val="000E02C4"/>
    <w:rsid w:val="000E1C9E"/>
    <w:rsid w:val="000E252D"/>
    <w:rsid w:val="001017B1"/>
    <w:rsid w:val="00101EC1"/>
    <w:rsid w:val="00104585"/>
    <w:rsid w:val="001120EC"/>
    <w:rsid w:val="00115DAD"/>
    <w:rsid w:val="0012492E"/>
    <w:rsid w:val="00134B68"/>
    <w:rsid w:val="001358F2"/>
    <w:rsid w:val="0013755F"/>
    <w:rsid w:val="0014038C"/>
    <w:rsid w:val="00150D8E"/>
    <w:rsid w:val="0015167C"/>
    <w:rsid w:val="00151FD7"/>
    <w:rsid w:val="00167602"/>
    <w:rsid w:val="001733FA"/>
    <w:rsid w:val="00175332"/>
    <w:rsid w:val="001803B1"/>
    <w:rsid w:val="001846F9"/>
    <w:rsid w:val="0019147B"/>
    <w:rsid w:val="001954AD"/>
    <w:rsid w:val="00195F24"/>
    <w:rsid w:val="001B4133"/>
    <w:rsid w:val="001C4EEF"/>
    <w:rsid w:val="001C79B8"/>
    <w:rsid w:val="001E4166"/>
    <w:rsid w:val="001E7213"/>
    <w:rsid w:val="001F0DA1"/>
    <w:rsid w:val="00203182"/>
    <w:rsid w:val="00206EFE"/>
    <w:rsid w:val="002112E7"/>
    <w:rsid w:val="002232E1"/>
    <w:rsid w:val="00234EE1"/>
    <w:rsid w:val="00236317"/>
    <w:rsid w:val="00237352"/>
    <w:rsid w:val="00246104"/>
    <w:rsid w:val="00247640"/>
    <w:rsid w:val="00252F89"/>
    <w:rsid w:val="002637C3"/>
    <w:rsid w:val="00267EF7"/>
    <w:rsid w:val="00267F6A"/>
    <w:rsid w:val="0028331F"/>
    <w:rsid w:val="00292679"/>
    <w:rsid w:val="00296ACB"/>
    <w:rsid w:val="002A0C8A"/>
    <w:rsid w:val="002A4618"/>
    <w:rsid w:val="002B7F77"/>
    <w:rsid w:val="002C10AE"/>
    <w:rsid w:val="002D0521"/>
    <w:rsid w:val="002D06F8"/>
    <w:rsid w:val="002D69A2"/>
    <w:rsid w:val="002E1ACF"/>
    <w:rsid w:val="00303BF4"/>
    <w:rsid w:val="00315647"/>
    <w:rsid w:val="00321F9D"/>
    <w:rsid w:val="0033003E"/>
    <w:rsid w:val="003413F5"/>
    <w:rsid w:val="00341B6E"/>
    <w:rsid w:val="003479CA"/>
    <w:rsid w:val="00353419"/>
    <w:rsid w:val="003550D6"/>
    <w:rsid w:val="00362095"/>
    <w:rsid w:val="00385635"/>
    <w:rsid w:val="003876DC"/>
    <w:rsid w:val="00392D0D"/>
    <w:rsid w:val="0039361A"/>
    <w:rsid w:val="003A12FD"/>
    <w:rsid w:val="003C7852"/>
    <w:rsid w:val="003D087C"/>
    <w:rsid w:val="003F7FE1"/>
    <w:rsid w:val="004158B0"/>
    <w:rsid w:val="00434321"/>
    <w:rsid w:val="00442CE6"/>
    <w:rsid w:val="00442E17"/>
    <w:rsid w:val="004458C9"/>
    <w:rsid w:val="00451C5C"/>
    <w:rsid w:val="00452208"/>
    <w:rsid w:val="0048374D"/>
    <w:rsid w:val="004945EC"/>
    <w:rsid w:val="004A5D6B"/>
    <w:rsid w:val="004B3494"/>
    <w:rsid w:val="004B6581"/>
    <w:rsid w:val="004C56D2"/>
    <w:rsid w:val="004D087F"/>
    <w:rsid w:val="004D11F2"/>
    <w:rsid w:val="004E05D0"/>
    <w:rsid w:val="004E623D"/>
    <w:rsid w:val="004F6C5B"/>
    <w:rsid w:val="005055CD"/>
    <w:rsid w:val="00510717"/>
    <w:rsid w:val="00514618"/>
    <w:rsid w:val="0053356B"/>
    <w:rsid w:val="00535AC9"/>
    <w:rsid w:val="00535B1F"/>
    <w:rsid w:val="00540B5F"/>
    <w:rsid w:val="00546368"/>
    <w:rsid w:val="00555340"/>
    <w:rsid w:val="005576A3"/>
    <w:rsid w:val="00564E3C"/>
    <w:rsid w:val="005722B3"/>
    <w:rsid w:val="0057335A"/>
    <w:rsid w:val="00574171"/>
    <w:rsid w:val="0057662E"/>
    <w:rsid w:val="00581BCD"/>
    <w:rsid w:val="005860FD"/>
    <w:rsid w:val="00590E24"/>
    <w:rsid w:val="0059132A"/>
    <w:rsid w:val="0059229E"/>
    <w:rsid w:val="00596DC9"/>
    <w:rsid w:val="005A0203"/>
    <w:rsid w:val="005C3DC2"/>
    <w:rsid w:val="005C44E5"/>
    <w:rsid w:val="005C60B5"/>
    <w:rsid w:val="005D327C"/>
    <w:rsid w:val="005E3B93"/>
    <w:rsid w:val="005E7386"/>
    <w:rsid w:val="005F1822"/>
    <w:rsid w:val="005F2861"/>
    <w:rsid w:val="00623665"/>
    <w:rsid w:val="00634669"/>
    <w:rsid w:val="00640C63"/>
    <w:rsid w:val="006607E6"/>
    <w:rsid w:val="006652EF"/>
    <w:rsid w:val="006655C9"/>
    <w:rsid w:val="00673EF2"/>
    <w:rsid w:val="00691F02"/>
    <w:rsid w:val="00693FF8"/>
    <w:rsid w:val="0069743D"/>
    <w:rsid w:val="006A5E1F"/>
    <w:rsid w:val="006A78C2"/>
    <w:rsid w:val="006B5AC9"/>
    <w:rsid w:val="006C0247"/>
    <w:rsid w:val="006D1518"/>
    <w:rsid w:val="006D5A77"/>
    <w:rsid w:val="00704311"/>
    <w:rsid w:val="00704445"/>
    <w:rsid w:val="00704F7D"/>
    <w:rsid w:val="00707A05"/>
    <w:rsid w:val="00710BA5"/>
    <w:rsid w:val="007130F7"/>
    <w:rsid w:val="00723F03"/>
    <w:rsid w:val="00724B01"/>
    <w:rsid w:val="00752BBE"/>
    <w:rsid w:val="00764578"/>
    <w:rsid w:val="007700FF"/>
    <w:rsid w:val="00773773"/>
    <w:rsid w:val="0078262F"/>
    <w:rsid w:val="0078494D"/>
    <w:rsid w:val="00795E57"/>
    <w:rsid w:val="0079697B"/>
    <w:rsid w:val="00796E9C"/>
    <w:rsid w:val="007A0608"/>
    <w:rsid w:val="007A0B6B"/>
    <w:rsid w:val="007A2430"/>
    <w:rsid w:val="007A2CFC"/>
    <w:rsid w:val="007A382C"/>
    <w:rsid w:val="007B4FC8"/>
    <w:rsid w:val="007C1DAE"/>
    <w:rsid w:val="007C3512"/>
    <w:rsid w:val="007D1CB6"/>
    <w:rsid w:val="007F518C"/>
    <w:rsid w:val="008133A8"/>
    <w:rsid w:val="00817A57"/>
    <w:rsid w:val="008217B1"/>
    <w:rsid w:val="008276FC"/>
    <w:rsid w:val="00837141"/>
    <w:rsid w:val="00851A4B"/>
    <w:rsid w:val="00852548"/>
    <w:rsid w:val="00870FCC"/>
    <w:rsid w:val="00871140"/>
    <w:rsid w:val="00872CB9"/>
    <w:rsid w:val="00877D09"/>
    <w:rsid w:val="00887C58"/>
    <w:rsid w:val="008E1648"/>
    <w:rsid w:val="008F1E67"/>
    <w:rsid w:val="008F221E"/>
    <w:rsid w:val="009030AA"/>
    <w:rsid w:val="00916657"/>
    <w:rsid w:val="009244B7"/>
    <w:rsid w:val="00926AC8"/>
    <w:rsid w:val="00932D15"/>
    <w:rsid w:val="0093547F"/>
    <w:rsid w:val="009364EF"/>
    <w:rsid w:val="009479EF"/>
    <w:rsid w:val="009545F6"/>
    <w:rsid w:val="009606D5"/>
    <w:rsid w:val="00984764"/>
    <w:rsid w:val="00991FA9"/>
    <w:rsid w:val="009920F8"/>
    <w:rsid w:val="009A2ADC"/>
    <w:rsid w:val="009A5958"/>
    <w:rsid w:val="009B061E"/>
    <w:rsid w:val="009B36D7"/>
    <w:rsid w:val="009B6C9C"/>
    <w:rsid w:val="009B7903"/>
    <w:rsid w:val="009E0E02"/>
    <w:rsid w:val="009E15FF"/>
    <w:rsid w:val="009F576A"/>
    <w:rsid w:val="009F59D8"/>
    <w:rsid w:val="009F7A29"/>
    <w:rsid w:val="00A14311"/>
    <w:rsid w:val="00A20D8B"/>
    <w:rsid w:val="00A21918"/>
    <w:rsid w:val="00A259AC"/>
    <w:rsid w:val="00A2633F"/>
    <w:rsid w:val="00A30804"/>
    <w:rsid w:val="00A3086D"/>
    <w:rsid w:val="00A34848"/>
    <w:rsid w:val="00A45C62"/>
    <w:rsid w:val="00A52A92"/>
    <w:rsid w:val="00A52F9D"/>
    <w:rsid w:val="00A53CAA"/>
    <w:rsid w:val="00A607BB"/>
    <w:rsid w:val="00A621D6"/>
    <w:rsid w:val="00A8019B"/>
    <w:rsid w:val="00A81B5E"/>
    <w:rsid w:val="00A95388"/>
    <w:rsid w:val="00A97194"/>
    <w:rsid w:val="00AA1020"/>
    <w:rsid w:val="00AA1E81"/>
    <w:rsid w:val="00AA274D"/>
    <w:rsid w:val="00AB3251"/>
    <w:rsid w:val="00AC0E96"/>
    <w:rsid w:val="00AD3789"/>
    <w:rsid w:val="00AD750E"/>
    <w:rsid w:val="00AE3EE8"/>
    <w:rsid w:val="00AE4FCA"/>
    <w:rsid w:val="00AF6D2E"/>
    <w:rsid w:val="00AF7736"/>
    <w:rsid w:val="00B02BF7"/>
    <w:rsid w:val="00B151F2"/>
    <w:rsid w:val="00B153F8"/>
    <w:rsid w:val="00B24DBE"/>
    <w:rsid w:val="00B349DB"/>
    <w:rsid w:val="00B42F57"/>
    <w:rsid w:val="00B43C30"/>
    <w:rsid w:val="00B4613D"/>
    <w:rsid w:val="00B53C93"/>
    <w:rsid w:val="00B6442E"/>
    <w:rsid w:val="00B70385"/>
    <w:rsid w:val="00BA0FBE"/>
    <w:rsid w:val="00BA4C84"/>
    <w:rsid w:val="00BD27F9"/>
    <w:rsid w:val="00BD45F5"/>
    <w:rsid w:val="00BF026E"/>
    <w:rsid w:val="00BF3438"/>
    <w:rsid w:val="00BF658F"/>
    <w:rsid w:val="00C2662C"/>
    <w:rsid w:val="00C331B0"/>
    <w:rsid w:val="00C63897"/>
    <w:rsid w:val="00C717B8"/>
    <w:rsid w:val="00C72B49"/>
    <w:rsid w:val="00C9096B"/>
    <w:rsid w:val="00C9363E"/>
    <w:rsid w:val="00C95734"/>
    <w:rsid w:val="00CA3D65"/>
    <w:rsid w:val="00CE7A3B"/>
    <w:rsid w:val="00CF4508"/>
    <w:rsid w:val="00D00701"/>
    <w:rsid w:val="00D41AAC"/>
    <w:rsid w:val="00D56978"/>
    <w:rsid w:val="00D56AE8"/>
    <w:rsid w:val="00D570C9"/>
    <w:rsid w:val="00D737E0"/>
    <w:rsid w:val="00D8651B"/>
    <w:rsid w:val="00D865D5"/>
    <w:rsid w:val="00D872CC"/>
    <w:rsid w:val="00D911E5"/>
    <w:rsid w:val="00DA2264"/>
    <w:rsid w:val="00DB0CFC"/>
    <w:rsid w:val="00DB7372"/>
    <w:rsid w:val="00DC7DEE"/>
    <w:rsid w:val="00DD1CB0"/>
    <w:rsid w:val="00DE296B"/>
    <w:rsid w:val="00E035F2"/>
    <w:rsid w:val="00E05EFD"/>
    <w:rsid w:val="00E075F7"/>
    <w:rsid w:val="00E14D36"/>
    <w:rsid w:val="00E21DE3"/>
    <w:rsid w:val="00E27041"/>
    <w:rsid w:val="00E30DDE"/>
    <w:rsid w:val="00E315E9"/>
    <w:rsid w:val="00E35DFD"/>
    <w:rsid w:val="00E57F9A"/>
    <w:rsid w:val="00E84EBA"/>
    <w:rsid w:val="00E90511"/>
    <w:rsid w:val="00E96A5F"/>
    <w:rsid w:val="00E97D4C"/>
    <w:rsid w:val="00EA0144"/>
    <w:rsid w:val="00EA59A4"/>
    <w:rsid w:val="00EA7342"/>
    <w:rsid w:val="00EC7C70"/>
    <w:rsid w:val="00ED1E6F"/>
    <w:rsid w:val="00ED7E7B"/>
    <w:rsid w:val="00EE0E05"/>
    <w:rsid w:val="00EF4ABF"/>
    <w:rsid w:val="00EF68BB"/>
    <w:rsid w:val="00F034D1"/>
    <w:rsid w:val="00F04B44"/>
    <w:rsid w:val="00F103B5"/>
    <w:rsid w:val="00F14611"/>
    <w:rsid w:val="00F15F76"/>
    <w:rsid w:val="00F262B6"/>
    <w:rsid w:val="00F41899"/>
    <w:rsid w:val="00F67B1F"/>
    <w:rsid w:val="00F827D0"/>
    <w:rsid w:val="00F969A3"/>
    <w:rsid w:val="00FA07AA"/>
    <w:rsid w:val="00FA340E"/>
    <w:rsid w:val="00FC531A"/>
    <w:rsid w:val="00FD034D"/>
    <w:rsid w:val="00FD6723"/>
    <w:rsid w:val="00FD7FE2"/>
    <w:rsid w:val="00F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  <w:style w:type="paragraph" w:styleId="BodyText">
    <w:name w:val="Body Text"/>
    <w:basedOn w:val="Normal"/>
    <w:link w:val="BodyTextChar"/>
    <w:qFormat/>
    <w:rsid w:val="00FE12F7"/>
    <w:pPr>
      <w:spacing w:before="180" w:after="18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2F7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FA"/>
  </w:style>
  <w:style w:type="paragraph" w:styleId="Footer">
    <w:name w:val="footer"/>
    <w:basedOn w:val="Normal"/>
    <w:link w:val="FooterChar"/>
    <w:uiPriority w:val="99"/>
    <w:semiHidden/>
    <w:unhideWhenUsed/>
    <w:rsid w:val="0017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6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DE2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DE29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29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DE29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E29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E296B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DE2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E29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E296B"/>
    <w:rPr>
      <w:vertAlign w:val="superscript"/>
    </w:rPr>
  </w:style>
  <w:style w:type="character" w:styleId="Hyperlink">
    <w:name w:val="Hyperlink"/>
    <w:basedOn w:val="DefaultParagraphFont"/>
    <w:rsid w:val="00DE296B"/>
    <w:rPr>
      <w:color w:val="0000FF"/>
      <w:u w:val="single"/>
    </w:rPr>
  </w:style>
  <w:style w:type="paragraph" w:customStyle="1" w:styleId="ChapterNumber">
    <w:name w:val="ChapterNumber"/>
    <w:rsid w:val="00DE296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basedOn w:val="DefaultParagraphFont"/>
    <w:uiPriority w:val="22"/>
    <w:qFormat/>
    <w:rsid w:val="00BF3438"/>
    <w:rPr>
      <w:b/>
      <w:bCs/>
    </w:rPr>
  </w:style>
  <w:style w:type="table" w:styleId="TableGrid">
    <w:name w:val="Table Grid"/>
    <w:basedOn w:val="TableNormal"/>
    <w:uiPriority w:val="39"/>
    <w:rsid w:val="00C2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">
    <w:name w:val="Corp"/>
    <w:rsid w:val="00FD7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3">
    <w:name w:val="Hyperlink.3"/>
    <w:basedOn w:val="DefaultParagraphFont"/>
    <w:rsid w:val="00D911E5"/>
    <w:rPr>
      <w:color w:val="0000F9"/>
      <w:u w:val="single" w:color="0000FF"/>
    </w:rPr>
  </w:style>
  <w:style w:type="paragraph" w:styleId="BodyText">
    <w:name w:val="Body Text"/>
    <w:basedOn w:val="Normal"/>
    <w:link w:val="BodyTextChar"/>
    <w:qFormat/>
    <w:rsid w:val="00FE12F7"/>
    <w:pPr>
      <w:spacing w:before="180" w:after="18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2F7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FA"/>
  </w:style>
  <w:style w:type="paragraph" w:styleId="Footer">
    <w:name w:val="footer"/>
    <w:basedOn w:val="Normal"/>
    <w:link w:val="FooterChar"/>
    <w:uiPriority w:val="99"/>
    <w:semiHidden/>
    <w:unhideWhenUsed/>
    <w:rsid w:val="0017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7A1B-5F41-47B0-AE3A-B590987F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2</cp:revision>
  <cp:lastPrinted>2020-02-25T11:28:00Z</cp:lastPrinted>
  <dcterms:created xsi:type="dcterms:W3CDTF">2020-02-25T11:46:00Z</dcterms:created>
  <dcterms:modified xsi:type="dcterms:W3CDTF">2020-02-25T11:46:00Z</dcterms:modified>
</cp:coreProperties>
</file>