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8E" w:rsidRDefault="0004668E" w:rsidP="0004668E">
      <w:pPr>
        <w:shd w:val="clear" w:color="auto" w:fill="C00000"/>
        <w:spacing w:line="360" w:lineRule="auto"/>
        <w:rPr>
          <w:b/>
          <w:color w:val="FFFFFF"/>
        </w:rPr>
      </w:pPr>
      <w:proofErr w:type="spellStart"/>
      <w:r>
        <w:rPr>
          <w:b/>
          <w:color w:val="FFFFFF"/>
        </w:rPr>
        <w:t>Institutii</w:t>
      </w:r>
      <w:proofErr w:type="spellEnd"/>
      <w:r>
        <w:rPr>
          <w:b/>
          <w:color w:val="FFFFFF"/>
        </w:rPr>
        <w:t xml:space="preserve"> gazdă, facultatea de </w:t>
      </w:r>
      <w:r>
        <w:rPr>
          <w:b/>
          <w:i/>
          <w:color w:val="FFFFFF"/>
        </w:rPr>
        <w:t>Teologie ortodox</w:t>
      </w:r>
      <w:r>
        <w:rPr>
          <w:b/>
          <w:color w:val="FFFFFF"/>
        </w:rPr>
        <w:t xml:space="preserve">ă </w:t>
      </w:r>
    </w:p>
    <w:p w:rsidR="0004668E" w:rsidRDefault="0004668E" w:rsidP="0004668E">
      <w:pPr>
        <w:shd w:val="clear" w:color="auto" w:fill="C00000"/>
        <w:spacing w:line="360" w:lineRule="auto"/>
        <w:rPr>
          <w:b/>
          <w:color w:val="FFFFFF"/>
        </w:rPr>
      </w:pPr>
      <w:r>
        <w:rPr>
          <w:b/>
          <w:color w:val="FFFFFF"/>
        </w:rPr>
        <w:t xml:space="preserve"> Anul academic </w:t>
      </w:r>
      <w:r w:rsidR="003772B2">
        <w:rPr>
          <w:b/>
          <w:i/>
          <w:color w:val="FFFFFF"/>
        </w:rPr>
        <w:t>2010-2019</w:t>
      </w:r>
      <w:r>
        <w:rPr>
          <w:b/>
          <w:color w:val="FFFFFF"/>
        </w:rPr>
        <w:t>:</w:t>
      </w:r>
    </w:p>
    <w:p w:rsidR="0004668E" w:rsidRDefault="0004668E" w:rsidP="0004668E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Diocese</w:t>
      </w:r>
      <w:proofErr w:type="spellEnd"/>
      <w:r>
        <w:rPr>
          <w:b/>
          <w:lang w:eastAsia="ro-RO"/>
        </w:rPr>
        <w:t xml:space="preserve"> of </w:t>
      </w:r>
      <w:proofErr w:type="spellStart"/>
      <w:r>
        <w:rPr>
          <w:b/>
          <w:lang w:eastAsia="ro-RO"/>
        </w:rPr>
        <w:t>Chelmsford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Chelmsford</w:t>
      </w:r>
      <w:proofErr w:type="spellEnd"/>
      <w:r>
        <w:rPr>
          <w:b/>
          <w:lang w:eastAsia="ro-RO"/>
        </w:rPr>
        <w:t>, Marea Britanie</w:t>
      </w:r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 </w:t>
      </w:r>
      <w:hyperlink r:id="rId5" w:history="1">
        <w:r>
          <w:rPr>
            <w:rStyle w:val="Hyperlink"/>
            <w:b/>
            <w:lang w:eastAsia="ro-RO"/>
          </w:rPr>
          <w:t>drollins@btinternet.com</w:t>
        </w:r>
      </w:hyperlink>
      <w:r>
        <w:rPr>
          <w:lang w:eastAsia="ro-RO"/>
        </w:rPr>
        <w:t xml:space="preserve"> </w:t>
      </w:r>
    </w:p>
    <w:p w:rsidR="0004668E" w:rsidRDefault="0004668E" w:rsidP="0004668E">
      <w:pPr>
        <w:pStyle w:val="NoSpacing"/>
        <w:rPr>
          <w:lang w:val="en-US"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0044(01245) 294400</w:t>
      </w:r>
    </w:p>
    <w:p w:rsidR="0004668E" w:rsidRDefault="0004668E" w:rsidP="0004668E">
      <w:pPr>
        <w:pStyle w:val="NoSpacing"/>
        <w:rPr>
          <w:lang w:eastAsia="ro-RO"/>
        </w:rPr>
      </w:pPr>
    </w:p>
    <w:p w:rsidR="0004668E" w:rsidRDefault="0004668E" w:rsidP="0004668E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 xml:space="preserve">The </w:t>
      </w:r>
      <w:proofErr w:type="spellStart"/>
      <w:r>
        <w:rPr>
          <w:rFonts w:eastAsia="Times New Roman" w:cs="Arial"/>
          <w:b/>
          <w:color w:val="000000"/>
          <w:lang w:eastAsia="ro-RO"/>
        </w:rPr>
        <w:t>Nidaros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</w:t>
      </w:r>
      <w:proofErr w:type="spellStart"/>
      <w:r>
        <w:rPr>
          <w:rFonts w:eastAsia="Times New Roman" w:cs="Arial"/>
          <w:b/>
          <w:color w:val="000000"/>
          <w:lang w:eastAsia="ro-RO"/>
        </w:rPr>
        <w:t>Pilgrim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Centre – Trondheim, Norvegia</w:t>
      </w:r>
    </w:p>
    <w:p w:rsidR="0004668E" w:rsidRDefault="0004668E" w:rsidP="0004668E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6" w:history="1">
        <w:r>
          <w:rPr>
            <w:rStyle w:val="Hyperlink"/>
            <w:rFonts w:eastAsia="Times New Roman" w:cs="Arial"/>
            <w:b/>
            <w:lang w:eastAsia="ro-RO"/>
          </w:rPr>
          <w:t>berit.lanke@pilegrimsgarden.no</w:t>
        </w:r>
      </w:hyperlink>
    </w:p>
    <w:p w:rsidR="0004668E" w:rsidRDefault="0004668E" w:rsidP="0004668E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0047 91845995</w:t>
      </w:r>
    </w:p>
    <w:p w:rsidR="0004668E" w:rsidRDefault="0004668E" w:rsidP="0004668E">
      <w:pPr>
        <w:pStyle w:val="NoSpacing"/>
        <w:rPr>
          <w:lang w:eastAsia="ro-RO"/>
        </w:rPr>
      </w:pPr>
    </w:p>
    <w:p w:rsidR="0004668E" w:rsidRDefault="0004668E" w:rsidP="0004668E">
      <w:pPr>
        <w:spacing w:after="0" w:line="240" w:lineRule="auto"/>
        <w:rPr>
          <w:b/>
          <w:lang w:eastAsia="ro-RO"/>
        </w:rPr>
      </w:pPr>
      <w:proofErr w:type="spellStart"/>
      <w:r>
        <w:rPr>
          <w:b/>
          <w:lang w:eastAsia="ro-RO"/>
        </w:rPr>
        <w:t>Scots</w:t>
      </w:r>
      <w:proofErr w:type="spellEnd"/>
      <w:r>
        <w:rPr>
          <w:b/>
          <w:lang w:eastAsia="ro-RO"/>
        </w:rPr>
        <w:t xml:space="preserve"> International Church – Rotterdam, Olanda</w:t>
      </w:r>
    </w:p>
    <w:p w:rsidR="0004668E" w:rsidRDefault="0004668E" w:rsidP="0004668E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7" w:history="1">
        <w:r>
          <w:rPr>
            <w:rStyle w:val="Hyperlink"/>
            <w:b/>
            <w:lang w:eastAsia="ro-RO"/>
          </w:rPr>
          <w:t>scotsintchurch@cs.com</w:t>
        </w:r>
      </w:hyperlink>
    </w:p>
    <w:p w:rsidR="0004668E" w:rsidRDefault="0004668E" w:rsidP="0004668E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0031-104124779 </w:t>
      </w:r>
    </w:p>
    <w:p w:rsidR="0004668E" w:rsidRDefault="0004668E" w:rsidP="0004668E">
      <w:pPr>
        <w:pStyle w:val="NoSpacing"/>
        <w:rPr>
          <w:lang w:eastAsia="ro-RO"/>
        </w:rPr>
      </w:pPr>
    </w:p>
    <w:p w:rsidR="0004668E" w:rsidRDefault="0004668E" w:rsidP="0004668E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Diocese</w:t>
      </w:r>
      <w:proofErr w:type="spellEnd"/>
      <w:r>
        <w:rPr>
          <w:b/>
          <w:lang w:eastAsia="ro-RO"/>
        </w:rPr>
        <w:t xml:space="preserve"> of </w:t>
      </w:r>
      <w:proofErr w:type="spellStart"/>
      <w:r>
        <w:rPr>
          <w:b/>
          <w:lang w:eastAsia="ro-RO"/>
        </w:rPr>
        <w:t>Chelmsford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Chelmsford</w:t>
      </w:r>
      <w:proofErr w:type="spellEnd"/>
      <w:r>
        <w:rPr>
          <w:b/>
          <w:lang w:eastAsia="ro-RO"/>
        </w:rPr>
        <w:t>, Marea Britanie</w:t>
      </w:r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 </w:t>
      </w:r>
      <w:hyperlink r:id="rId8" w:history="1">
        <w:r>
          <w:rPr>
            <w:rStyle w:val="Hyperlink"/>
            <w:b/>
            <w:lang w:eastAsia="ro-RO"/>
          </w:rPr>
          <w:t>drollins@btinternet.com</w:t>
        </w:r>
      </w:hyperlink>
      <w:r>
        <w:rPr>
          <w:lang w:eastAsia="ro-RO"/>
        </w:rPr>
        <w:t xml:space="preserve"> </w:t>
      </w:r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0044(01245) 294400</w:t>
      </w:r>
    </w:p>
    <w:p w:rsidR="0004668E" w:rsidRDefault="0004668E" w:rsidP="0004668E">
      <w:pPr>
        <w:pStyle w:val="NoSpacing"/>
        <w:rPr>
          <w:lang w:eastAsia="ro-RO"/>
        </w:rPr>
      </w:pPr>
    </w:p>
    <w:p w:rsidR="0004668E" w:rsidRDefault="0004668E" w:rsidP="0004668E">
      <w:pPr>
        <w:spacing w:after="0" w:line="240" w:lineRule="auto"/>
        <w:rPr>
          <w:b/>
        </w:rPr>
      </w:pPr>
      <w:proofErr w:type="spellStart"/>
      <w:r>
        <w:rPr>
          <w:b/>
        </w:rPr>
        <w:t>Community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Ressurection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Mirfield</w:t>
      </w:r>
      <w:proofErr w:type="spellEnd"/>
      <w:r>
        <w:rPr>
          <w:b/>
        </w:rPr>
        <w:t>, Marea Britanie</w:t>
      </w:r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9" w:history="1">
        <w:r>
          <w:rPr>
            <w:rStyle w:val="Hyperlink"/>
            <w:b/>
            <w:lang w:eastAsia="ro-RO"/>
          </w:rPr>
          <w:t>nstebbing@mirfield.org.uk</w:t>
        </w:r>
      </w:hyperlink>
      <w:r>
        <w:rPr>
          <w:lang w:eastAsia="ro-RO"/>
        </w:rPr>
        <w:t xml:space="preserve"> </w:t>
      </w:r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01924  483348</w:t>
      </w:r>
    </w:p>
    <w:p w:rsidR="0004668E" w:rsidRDefault="0004668E" w:rsidP="0004668E">
      <w:pPr>
        <w:pStyle w:val="NoSpacing"/>
        <w:rPr>
          <w:lang w:eastAsia="ro-RO"/>
        </w:rPr>
      </w:pPr>
    </w:p>
    <w:p w:rsidR="0004668E" w:rsidRDefault="0004668E" w:rsidP="0004668E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 xml:space="preserve">Sor </w:t>
      </w:r>
      <w:proofErr w:type="spellStart"/>
      <w:r>
        <w:rPr>
          <w:rFonts w:eastAsia="Times New Roman" w:cs="Arial"/>
          <w:b/>
          <w:color w:val="000000"/>
          <w:lang w:eastAsia="ro-RO"/>
        </w:rPr>
        <w:t>Trondelag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University College – Trondheim, Norvegia</w:t>
      </w:r>
    </w:p>
    <w:p w:rsidR="0004668E" w:rsidRDefault="0004668E" w:rsidP="0004668E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0" w:history="1">
        <w:r>
          <w:rPr>
            <w:rStyle w:val="Hyperlink"/>
            <w:rFonts w:eastAsia="Times New Roman" w:cs="Arial"/>
            <w:b/>
            <w:lang w:eastAsia="ro-RO"/>
          </w:rPr>
          <w:t>postmottak@hist.no</w:t>
        </w:r>
      </w:hyperlink>
      <w:r>
        <w:rPr>
          <w:rFonts w:eastAsia="Times New Roman" w:cs="Arial"/>
          <w:color w:val="000000"/>
          <w:lang w:eastAsia="ro-RO"/>
        </w:rPr>
        <w:t xml:space="preserve">  </w:t>
      </w:r>
    </w:p>
    <w:p w:rsidR="0004668E" w:rsidRDefault="0004668E" w:rsidP="0004668E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+47 73 55 90 00</w:t>
      </w:r>
    </w:p>
    <w:p w:rsidR="0004668E" w:rsidRDefault="0004668E" w:rsidP="0004668E">
      <w:pPr>
        <w:pStyle w:val="NoSpacing"/>
        <w:rPr>
          <w:lang w:eastAsia="ro-RO"/>
        </w:rPr>
      </w:pPr>
    </w:p>
    <w:p w:rsidR="0004668E" w:rsidRDefault="0004668E" w:rsidP="0004668E">
      <w:pPr>
        <w:spacing w:after="0" w:line="240" w:lineRule="auto"/>
        <w:rPr>
          <w:b/>
          <w:lang w:eastAsia="ro-RO"/>
        </w:rPr>
      </w:pPr>
      <w:proofErr w:type="spellStart"/>
      <w:r>
        <w:rPr>
          <w:b/>
          <w:lang w:eastAsia="ro-RO"/>
        </w:rPr>
        <w:t>Scots</w:t>
      </w:r>
      <w:proofErr w:type="spellEnd"/>
      <w:r>
        <w:rPr>
          <w:b/>
          <w:lang w:eastAsia="ro-RO"/>
        </w:rPr>
        <w:t xml:space="preserve"> International Church – Rotterdam, Olanda</w:t>
      </w:r>
    </w:p>
    <w:p w:rsidR="0004668E" w:rsidRDefault="0004668E" w:rsidP="0004668E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1" w:history="1">
        <w:r>
          <w:rPr>
            <w:rStyle w:val="Hyperlink"/>
            <w:b/>
            <w:lang w:eastAsia="ro-RO"/>
          </w:rPr>
          <w:t>scotsintchurch@cs.com</w:t>
        </w:r>
      </w:hyperlink>
    </w:p>
    <w:p w:rsidR="0004668E" w:rsidRDefault="0004668E" w:rsidP="0004668E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0031-104124779 / 0031-620974849</w:t>
      </w:r>
    </w:p>
    <w:p w:rsidR="0004668E" w:rsidRDefault="0004668E" w:rsidP="0004668E">
      <w:pPr>
        <w:pStyle w:val="NoSpacing"/>
        <w:rPr>
          <w:lang w:eastAsia="ro-RO"/>
        </w:rPr>
      </w:pPr>
    </w:p>
    <w:p w:rsidR="0004668E" w:rsidRDefault="0004668E" w:rsidP="0004668E">
      <w:pPr>
        <w:pStyle w:val="NoSpacing"/>
        <w:rPr>
          <w:b/>
          <w:lang w:val="de-DE" w:eastAsia="ro-RO"/>
        </w:rPr>
      </w:pPr>
      <w:r>
        <w:rPr>
          <w:b/>
          <w:lang w:val="de-DE" w:eastAsia="ro-RO"/>
        </w:rPr>
        <w:t>Institut für Orthodoxe Theologie – München, Germania</w:t>
      </w:r>
    </w:p>
    <w:p w:rsidR="0004668E" w:rsidRPr="0004668E" w:rsidRDefault="0004668E" w:rsidP="0004668E">
      <w:pPr>
        <w:pStyle w:val="NoSpacing"/>
        <w:rPr>
          <w:lang w:eastAsia="ro-RO"/>
        </w:rPr>
      </w:pPr>
      <w:proofErr w:type="spellStart"/>
      <w:r w:rsidRPr="0004668E">
        <w:rPr>
          <w:lang w:eastAsia="ro-RO"/>
        </w:rPr>
        <w:t>email-</w:t>
      </w:r>
      <w:proofErr w:type="spellEnd"/>
      <w:r w:rsidRPr="0004668E">
        <w:rPr>
          <w:lang w:eastAsia="ro-RO"/>
        </w:rPr>
        <w:t xml:space="preserve"> </w:t>
      </w:r>
      <w:hyperlink r:id="rId12" w:history="1">
        <w:r w:rsidRPr="0004668E">
          <w:rPr>
            <w:rStyle w:val="Hyperlink"/>
            <w:b/>
            <w:lang w:eastAsia="ro-RO"/>
          </w:rPr>
          <w:t>Adrian.Marinescu@orththeol.uni-muenchen.de</w:t>
        </w:r>
      </w:hyperlink>
      <w:r w:rsidRPr="0004668E">
        <w:rPr>
          <w:lang w:eastAsia="ro-RO"/>
        </w:rPr>
        <w:t xml:space="preserve"> </w:t>
      </w:r>
    </w:p>
    <w:p w:rsidR="0004668E" w:rsidRDefault="0004668E" w:rsidP="0004668E">
      <w:pPr>
        <w:pStyle w:val="NoSpacing"/>
        <w:rPr>
          <w:lang w:val="en-US" w:eastAsia="ro-RO"/>
        </w:rPr>
      </w:pPr>
      <w:proofErr w:type="spellStart"/>
      <w:proofErr w:type="gramStart"/>
      <w:r>
        <w:rPr>
          <w:lang w:val="en-US" w:eastAsia="ro-RO"/>
        </w:rPr>
        <w:t>telefon</w:t>
      </w:r>
      <w:proofErr w:type="spellEnd"/>
      <w:r>
        <w:rPr>
          <w:lang w:val="en-US" w:eastAsia="ro-RO"/>
        </w:rPr>
        <w:t>-</w:t>
      </w:r>
      <w:proofErr w:type="gramEnd"/>
      <w:r>
        <w:rPr>
          <w:lang w:val="en-US" w:eastAsia="ro-RO"/>
        </w:rPr>
        <w:t xml:space="preserve"> +49 89 2180-5778</w:t>
      </w:r>
    </w:p>
    <w:p w:rsidR="0004668E" w:rsidRDefault="0004668E" w:rsidP="0004668E">
      <w:pPr>
        <w:pStyle w:val="NoSpacing"/>
      </w:pPr>
    </w:p>
    <w:p w:rsidR="0004668E" w:rsidRDefault="0004668E" w:rsidP="0004668E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University </w:t>
      </w:r>
      <w:proofErr w:type="spellStart"/>
      <w:r>
        <w:rPr>
          <w:b/>
          <w:lang w:eastAsia="ro-RO"/>
        </w:rPr>
        <w:t>Ecclesiastical</w:t>
      </w:r>
      <w:proofErr w:type="spellEnd"/>
      <w:r>
        <w:rPr>
          <w:b/>
          <w:lang w:eastAsia="ro-RO"/>
        </w:rPr>
        <w:t xml:space="preserve"> Academy of </w:t>
      </w:r>
      <w:proofErr w:type="spellStart"/>
      <w:r>
        <w:rPr>
          <w:b/>
          <w:lang w:eastAsia="ro-RO"/>
        </w:rPr>
        <w:t>Thessaloniki</w:t>
      </w:r>
      <w:proofErr w:type="spellEnd"/>
      <w:r>
        <w:rPr>
          <w:b/>
          <w:lang w:eastAsia="ro-RO"/>
        </w:rPr>
        <w:t xml:space="preserve"> – Salonic, Grecia</w:t>
      </w:r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b/>
          <w:lang w:eastAsia="ro-RO"/>
        </w:rPr>
        <w:t xml:space="preserve"> </w:t>
      </w:r>
      <w:hyperlink r:id="rId13" w:history="1">
        <w:r>
          <w:rPr>
            <w:rStyle w:val="Hyperlink"/>
            <w:b/>
            <w:lang w:eastAsia="ro-RO"/>
          </w:rPr>
          <w:t>telem@computer.org</w:t>
        </w:r>
      </w:hyperlink>
    </w:p>
    <w:p w:rsidR="0004668E" w:rsidRDefault="0004668E" w:rsidP="0004668E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+302310301784</w:t>
      </w:r>
    </w:p>
    <w:p w:rsidR="0004668E" w:rsidRDefault="0004668E"/>
    <w:p w:rsidR="0004668E" w:rsidRDefault="0004668E" w:rsidP="0004668E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b/>
          <w:color w:val="000000"/>
          <w:lang w:eastAsia="ro-RO"/>
        </w:rPr>
        <w:t>Orthodox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</w:t>
      </w:r>
      <w:proofErr w:type="spellStart"/>
      <w:r>
        <w:rPr>
          <w:rFonts w:eastAsia="Times New Roman" w:cs="Arial"/>
          <w:b/>
          <w:color w:val="000000"/>
          <w:lang w:eastAsia="ro-RO"/>
        </w:rPr>
        <w:t>Parish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„Saint Mina” – </w:t>
      </w:r>
      <w:proofErr w:type="spellStart"/>
      <w:r>
        <w:rPr>
          <w:rFonts w:eastAsia="Times New Roman" w:cs="Arial"/>
          <w:b/>
          <w:color w:val="000000"/>
          <w:lang w:eastAsia="ro-RO"/>
        </w:rPr>
        <w:t>Rivas-Vaciamadrid</w:t>
      </w:r>
      <w:proofErr w:type="spellEnd"/>
      <w:r>
        <w:rPr>
          <w:rFonts w:eastAsia="Times New Roman" w:cs="Arial"/>
          <w:b/>
          <w:color w:val="000000"/>
          <w:lang w:eastAsia="ro-RO"/>
        </w:rPr>
        <w:t>, Spania</w:t>
      </w:r>
    </w:p>
    <w:p w:rsidR="0004668E" w:rsidRDefault="0004668E" w:rsidP="0004668E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4" w:history="1">
        <w:r>
          <w:rPr>
            <w:rStyle w:val="Hyperlink"/>
            <w:rFonts w:eastAsia="Times New Roman" w:cs="Arial"/>
            <w:b/>
            <w:lang w:eastAsia="ro-RO"/>
          </w:rPr>
          <w:t>stefansupeala@yahoo.com</w:t>
        </w:r>
      </w:hyperlink>
    </w:p>
    <w:p w:rsidR="0004668E" w:rsidRDefault="0004668E" w:rsidP="0004668E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0034 642 611641</w:t>
      </w:r>
    </w:p>
    <w:p w:rsidR="0004668E" w:rsidRDefault="0004668E" w:rsidP="0004668E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04668E" w:rsidRDefault="0004668E" w:rsidP="0004668E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 xml:space="preserve">The </w:t>
      </w:r>
      <w:proofErr w:type="spellStart"/>
      <w:r>
        <w:rPr>
          <w:rFonts w:eastAsia="Times New Roman" w:cs="Arial"/>
          <w:b/>
          <w:color w:val="000000"/>
          <w:lang w:eastAsia="ro-RO"/>
        </w:rPr>
        <w:t>Nidaros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</w:t>
      </w:r>
      <w:proofErr w:type="spellStart"/>
      <w:r>
        <w:rPr>
          <w:rFonts w:eastAsia="Times New Roman" w:cs="Arial"/>
          <w:b/>
          <w:color w:val="000000"/>
          <w:lang w:eastAsia="ro-RO"/>
        </w:rPr>
        <w:t>Pilgrim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Centre – Trondheim, Norvegia</w:t>
      </w:r>
    </w:p>
    <w:p w:rsidR="0004668E" w:rsidRDefault="0004668E" w:rsidP="0004668E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5" w:history="1">
        <w:r>
          <w:rPr>
            <w:rStyle w:val="Hyperlink"/>
            <w:rFonts w:eastAsia="Times New Roman" w:cs="Arial"/>
            <w:b/>
            <w:lang w:eastAsia="ro-RO"/>
          </w:rPr>
          <w:t>berit.lanke@pilegrimsgarden.no</w:t>
        </w:r>
      </w:hyperlink>
    </w:p>
    <w:p w:rsidR="0004668E" w:rsidRDefault="0004668E" w:rsidP="0004668E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004773525000</w:t>
      </w:r>
    </w:p>
    <w:p w:rsidR="0004668E" w:rsidRDefault="0004668E" w:rsidP="0004668E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04668E" w:rsidRDefault="0004668E" w:rsidP="0004668E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University </w:t>
      </w:r>
      <w:proofErr w:type="spellStart"/>
      <w:r>
        <w:rPr>
          <w:b/>
          <w:lang w:eastAsia="ro-RO"/>
        </w:rPr>
        <w:t>Ecclesiastic</w:t>
      </w:r>
      <w:proofErr w:type="spellEnd"/>
      <w:r>
        <w:rPr>
          <w:b/>
          <w:lang w:eastAsia="ro-RO"/>
        </w:rPr>
        <w:t xml:space="preserve"> Academy of </w:t>
      </w:r>
      <w:proofErr w:type="spellStart"/>
      <w:r>
        <w:rPr>
          <w:b/>
          <w:lang w:eastAsia="ro-RO"/>
        </w:rPr>
        <w:t>Thessaloniki</w:t>
      </w:r>
      <w:proofErr w:type="spellEnd"/>
      <w:r>
        <w:rPr>
          <w:b/>
          <w:lang w:eastAsia="ro-RO"/>
        </w:rPr>
        <w:t xml:space="preserve"> – Salonic, Grecia</w:t>
      </w:r>
    </w:p>
    <w:p w:rsidR="0004668E" w:rsidRDefault="0004668E" w:rsidP="0004668E">
      <w:pPr>
        <w:pStyle w:val="NoSpacing"/>
        <w:rPr>
          <w:b/>
          <w:lang w:eastAsia="ro-RO"/>
        </w:rPr>
      </w:pPr>
      <w:proofErr w:type="spellStart"/>
      <w:r>
        <w:rPr>
          <w:lang w:eastAsia="ro-RO"/>
        </w:rPr>
        <w:t>email</w:t>
      </w:r>
      <w:r>
        <w:rPr>
          <w:b/>
          <w:lang w:eastAsia="ro-RO"/>
        </w:rPr>
        <w:t>-</w:t>
      </w:r>
      <w:proofErr w:type="spellEnd"/>
      <w:r>
        <w:rPr>
          <w:b/>
          <w:lang w:eastAsia="ro-RO"/>
        </w:rPr>
        <w:t xml:space="preserve"> </w:t>
      </w:r>
      <w:hyperlink r:id="rId16" w:history="1">
        <w:r>
          <w:rPr>
            <w:rStyle w:val="Hyperlink"/>
            <w:b/>
            <w:lang w:eastAsia="ro-RO"/>
          </w:rPr>
          <w:t>telem@computer.org</w:t>
        </w:r>
      </w:hyperlink>
    </w:p>
    <w:p w:rsidR="0004668E" w:rsidRDefault="0004668E" w:rsidP="0004668E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+302310301784</w:t>
      </w:r>
    </w:p>
    <w:p w:rsidR="0004668E" w:rsidRDefault="0004668E" w:rsidP="0004668E">
      <w:pPr>
        <w:spacing w:after="0" w:line="240" w:lineRule="auto"/>
        <w:rPr>
          <w:lang w:eastAsia="ro-RO"/>
        </w:rPr>
      </w:pPr>
    </w:p>
    <w:p w:rsidR="0004668E" w:rsidRDefault="0004668E" w:rsidP="0004668E">
      <w:pPr>
        <w:spacing w:after="0" w:line="240" w:lineRule="auto"/>
        <w:rPr>
          <w:b/>
          <w:lang w:eastAsia="ro-RO"/>
        </w:rPr>
      </w:pPr>
      <w:proofErr w:type="spellStart"/>
      <w:r>
        <w:rPr>
          <w:b/>
          <w:lang w:eastAsia="ro-RO"/>
        </w:rPr>
        <w:t>Scots</w:t>
      </w:r>
      <w:proofErr w:type="spellEnd"/>
      <w:r>
        <w:rPr>
          <w:b/>
          <w:lang w:eastAsia="ro-RO"/>
        </w:rPr>
        <w:t xml:space="preserve"> International Church – Rotterdam, Olanda</w:t>
      </w:r>
    </w:p>
    <w:p w:rsidR="0004668E" w:rsidRDefault="0004668E" w:rsidP="0004668E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7" w:history="1">
        <w:r>
          <w:rPr>
            <w:rStyle w:val="Hyperlink"/>
            <w:b/>
            <w:lang w:eastAsia="ro-RO"/>
          </w:rPr>
          <w:t>scotsintchurch@cs.com</w:t>
        </w:r>
      </w:hyperlink>
    </w:p>
    <w:p w:rsidR="0004668E" w:rsidRDefault="0004668E" w:rsidP="0004668E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0031-104124779 / 0031-620974849</w:t>
      </w:r>
    </w:p>
    <w:p w:rsidR="0004668E" w:rsidRDefault="0004668E"/>
    <w:p w:rsidR="0004668E" w:rsidRDefault="0004668E" w:rsidP="0004668E">
      <w:pPr>
        <w:spacing w:after="0" w:line="240" w:lineRule="auto"/>
        <w:rPr>
          <w:b/>
          <w:lang w:eastAsia="ro-RO"/>
        </w:rPr>
      </w:pPr>
      <w:proofErr w:type="spellStart"/>
      <w:r>
        <w:rPr>
          <w:b/>
          <w:lang w:eastAsia="ro-RO"/>
        </w:rPr>
        <w:t>Convento</w:t>
      </w:r>
      <w:proofErr w:type="spellEnd"/>
      <w:r>
        <w:rPr>
          <w:b/>
          <w:lang w:eastAsia="ro-RO"/>
        </w:rPr>
        <w:t xml:space="preserve"> „San Francesco” – </w:t>
      </w:r>
      <w:proofErr w:type="spellStart"/>
      <w:r>
        <w:rPr>
          <w:b/>
          <w:lang w:eastAsia="ro-RO"/>
        </w:rPr>
        <w:t>Cortona</w:t>
      </w:r>
      <w:proofErr w:type="spellEnd"/>
      <w:r>
        <w:rPr>
          <w:b/>
          <w:lang w:eastAsia="ro-RO"/>
        </w:rPr>
        <w:t>, Italia</w:t>
      </w:r>
    </w:p>
    <w:p w:rsidR="0004668E" w:rsidRDefault="0004668E" w:rsidP="0004668E">
      <w:pPr>
        <w:spacing w:after="0" w:line="240" w:lineRule="auto"/>
        <w:rPr>
          <w:b/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8" w:history="1">
        <w:r>
          <w:rPr>
            <w:rStyle w:val="Hyperlink"/>
            <w:b/>
            <w:lang w:eastAsia="ro-RO"/>
          </w:rPr>
          <w:t>gabrielmarius@hotmail.com</w:t>
        </w:r>
      </w:hyperlink>
    </w:p>
    <w:p w:rsidR="0004668E" w:rsidRDefault="0004668E" w:rsidP="0004668E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+39.575.603205</w:t>
      </w:r>
    </w:p>
    <w:p w:rsidR="0004668E" w:rsidRDefault="0004668E" w:rsidP="0004668E">
      <w:pPr>
        <w:spacing w:after="0" w:line="240" w:lineRule="auto"/>
        <w:rPr>
          <w:lang w:eastAsia="ro-RO"/>
        </w:rPr>
      </w:pPr>
    </w:p>
    <w:p w:rsidR="0004668E" w:rsidRDefault="0004668E" w:rsidP="0004668E">
      <w:pPr>
        <w:spacing w:after="0" w:line="240" w:lineRule="auto"/>
        <w:rPr>
          <w:b/>
        </w:rPr>
      </w:pPr>
      <w:proofErr w:type="spellStart"/>
      <w:r>
        <w:rPr>
          <w:b/>
        </w:rPr>
        <w:t>Community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Ressurection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Mirfield</w:t>
      </w:r>
      <w:proofErr w:type="spellEnd"/>
      <w:r>
        <w:rPr>
          <w:b/>
        </w:rPr>
        <w:t>, Marea Britanie</w:t>
      </w:r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9" w:history="1">
        <w:r>
          <w:rPr>
            <w:rStyle w:val="Hyperlink"/>
            <w:b/>
            <w:lang w:eastAsia="ro-RO"/>
          </w:rPr>
          <w:t>nstebbing@mirfield.org.uk</w:t>
        </w:r>
      </w:hyperlink>
      <w:r>
        <w:rPr>
          <w:lang w:eastAsia="ro-RO"/>
        </w:rPr>
        <w:t xml:space="preserve"> </w:t>
      </w:r>
    </w:p>
    <w:p w:rsidR="0004668E" w:rsidRDefault="0004668E" w:rsidP="0004668E">
      <w:pPr>
        <w:pStyle w:val="NoSpacing"/>
        <w:tabs>
          <w:tab w:val="left" w:pos="2550"/>
        </w:tabs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01924  483348</w:t>
      </w:r>
      <w:r>
        <w:rPr>
          <w:lang w:eastAsia="ro-RO"/>
        </w:rPr>
        <w:tab/>
      </w:r>
    </w:p>
    <w:p w:rsidR="0004668E" w:rsidRDefault="0004668E" w:rsidP="0004668E">
      <w:pPr>
        <w:pStyle w:val="NoSpacing"/>
        <w:tabs>
          <w:tab w:val="left" w:pos="2550"/>
        </w:tabs>
        <w:rPr>
          <w:lang w:eastAsia="ro-RO"/>
        </w:rPr>
      </w:pPr>
    </w:p>
    <w:p w:rsidR="0004668E" w:rsidRDefault="0004668E" w:rsidP="0004668E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United Benefice of </w:t>
      </w:r>
      <w:proofErr w:type="spellStart"/>
      <w:r>
        <w:rPr>
          <w:b/>
          <w:lang w:eastAsia="ro-RO"/>
        </w:rPr>
        <w:t>Corrigham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and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Fobbing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Corringham</w:t>
      </w:r>
      <w:proofErr w:type="spellEnd"/>
      <w:r>
        <w:rPr>
          <w:b/>
          <w:lang w:eastAsia="ro-RO"/>
        </w:rPr>
        <w:t>, Marea Britanie</w:t>
      </w:r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 </w:t>
      </w:r>
      <w:hyperlink r:id="rId20" w:history="1">
        <w:r>
          <w:rPr>
            <w:rStyle w:val="Hyperlink"/>
            <w:b/>
            <w:lang w:eastAsia="ro-RO"/>
          </w:rPr>
          <w:t>drollins@btinternet.com</w:t>
        </w:r>
      </w:hyperlink>
      <w:r>
        <w:rPr>
          <w:lang w:eastAsia="ro-RO"/>
        </w:rPr>
        <w:t xml:space="preserve"> </w:t>
      </w:r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0044(01245) 294400 / +44 (0) 1375 673074</w:t>
      </w:r>
    </w:p>
    <w:p w:rsidR="0004668E" w:rsidRDefault="0004668E" w:rsidP="0004668E">
      <w:pPr>
        <w:pStyle w:val="NoSpacing"/>
        <w:tabs>
          <w:tab w:val="left" w:pos="2550"/>
        </w:tabs>
        <w:rPr>
          <w:lang w:eastAsia="ro-RO"/>
        </w:rPr>
      </w:pPr>
    </w:p>
    <w:p w:rsidR="0004668E" w:rsidRDefault="0004668E" w:rsidP="0004668E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 xml:space="preserve">Sor </w:t>
      </w:r>
      <w:proofErr w:type="spellStart"/>
      <w:r>
        <w:rPr>
          <w:rFonts w:eastAsia="Times New Roman" w:cs="Arial"/>
          <w:b/>
          <w:color w:val="000000"/>
          <w:lang w:eastAsia="ro-RO"/>
        </w:rPr>
        <w:t>Trondelag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University College – Trondheim, Norvegia</w:t>
      </w:r>
    </w:p>
    <w:p w:rsidR="0004668E" w:rsidRDefault="0004668E" w:rsidP="0004668E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21" w:history="1">
        <w:r>
          <w:rPr>
            <w:rStyle w:val="Hyperlink"/>
            <w:rFonts w:eastAsia="Times New Roman" w:cs="Arial"/>
            <w:b/>
            <w:lang w:eastAsia="ro-RO"/>
          </w:rPr>
          <w:t>may.b.hansen@hist.no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04668E" w:rsidRDefault="0004668E" w:rsidP="0004668E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+47 7355 9390 </w:t>
      </w:r>
    </w:p>
    <w:p w:rsidR="0004668E" w:rsidRDefault="0004668E" w:rsidP="0004668E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04668E" w:rsidRDefault="0004668E" w:rsidP="0004668E">
      <w:pPr>
        <w:spacing w:after="0" w:line="240" w:lineRule="auto"/>
        <w:rPr>
          <w:b/>
        </w:rPr>
      </w:pPr>
      <w:proofErr w:type="spellStart"/>
      <w:r>
        <w:rPr>
          <w:b/>
        </w:rPr>
        <w:t>Community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Ressurection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Mirfield</w:t>
      </w:r>
      <w:proofErr w:type="spellEnd"/>
      <w:r>
        <w:rPr>
          <w:b/>
        </w:rPr>
        <w:t>, Marea Britanie</w:t>
      </w:r>
    </w:p>
    <w:p w:rsidR="0004668E" w:rsidRDefault="0004668E" w:rsidP="0004668E">
      <w:pPr>
        <w:pStyle w:val="NoSpacing"/>
        <w:rPr>
          <w:b/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2" w:history="1">
        <w:r>
          <w:rPr>
            <w:rStyle w:val="Hyperlink"/>
            <w:b/>
            <w:lang w:eastAsia="ro-RO"/>
          </w:rPr>
          <w:t>nstebbing@gmail.com</w:t>
        </w:r>
      </w:hyperlink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01924  483348</w:t>
      </w:r>
    </w:p>
    <w:p w:rsidR="0004668E" w:rsidRDefault="0004668E" w:rsidP="0004668E">
      <w:pPr>
        <w:pStyle w:val="NoSpacing"/>
        <w:rPr>
          <w:lang w:eastAsia="ro-RO"/>
        </w:rPr>
      </w:pPr>
    </w:p>
    <w:p w:rsidR="0004668E" w:rsidRDefault="0004668E" w:rsidP="0004668E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University of </w:t>
      </w:r>
      <w:proofErr w:type="spellStart"/>
      <w:r>
        <w:rPr>
          <w:b/>
          <w:lang w:eastAsia="ro-RO"/>
        </w:rPr>
        <w:t>Ecclesiastical</w:t>
      </w:r>
      <w:proofErr w:type="spellEnd"/>
      <w:r>
        <w:rPr>
          <w:b/>
          <w:lang w:eastAsia="ro-RO"/>
        </w:rPr>
        <w:t xml:space="preserve"> Academy of </w:t>
      </w:r>
      <w:proofErr w:type="spellStart"/>
      <w:r>
        <w:rPr>
          <w:b/>
          <w:lang w:eastAsia="ro-RO"/>
        </w:rPr>
        <w:t>Thessaloniki</w:t>
      </w:r>
      <w:proofErr w:type="spellEnd"/>
      <w:r>
        <w:rPr>
          <w:b/>
          <w:lang w:eastAsia="ro-RO"/>
        </w:rPr>
        <w:t xml:space="preserve"> – Salonic, Grecia</w:t>
      </w:r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3" w:history="1">
        <w:r>
          <w:rPr>
            <w:rStyle w:val="Hyperlink"/>
            <w:b/>
            <w:lang w:eastAsia="ro-RO"/>
          </w:rPr>
          <w:t>telem@computer.org</w:t>
        </w:r>
      </w:hyperlink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+302310301784</w:t>
      </w:r>
    </w:p>
    <w:p w:rsidR="0004668E" w:rsidRDefault="0004668E" w:rsidP="0004668E">
      <w:pPr>
        <w:pStyle w:val="NoSpacing"/>
        <w:rPr>
          <w:lang w:eastAsia="ro-RO"/>
        </w:rPr>
      </w:pPr>
    </w:p>
    <w:p w:rsidR="0004668E" w:rsidRDefault="0004668E" w:rsidP="0004668E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United Benefice of </w:t>
      </w:r>
      <w:proofErr w:type="spellStart"/>
      <w:r>
        <w:rPr>
          <w:b/>
          <w:lang w:eastAsia="ro-RO"/>
        </w:rPr>
        <w:t>Corrigham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and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Fobbing</w:t>
      </w:r>
      <w:proofErr w:type="spellEnd"/>
      <w:r>
        <w:rPr>
          <w:b/>
          <w:lang w:eastAsia="ro-RO"/>
        </w:rPr>
        <w:t xml:space="preserve"> – Essex, Marea Britanie</w:t>
      </w:r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 </w:t>
      </w:r>
      <w:hyperlink r:id="rId24" w:history="1">
        <w:r>
          <w:rPr>
            <w:rStyle w:val="Hyperlink"/>
            <w:b/>
            <w:lang w:eastAsia="ro-RO"/>
          </w:rPr>
          <w:t>drollins@btinternet.com</w:t>
        </w:r>
      </w:hyperlink>
      <w:r>
        <w:rPr>
          <w:lang w:eastAsia="ro-RO"/>
        </w:rPr>
        <w:t xml:space="preserve"> </w:t>
      </w:r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0044(01245) 294400</w:t>
      </w:r>
    </w:p>
    <w:p w:rsidR="0004668E" w:rsidRDefault="0004668E" w:rsidP="0004668E">
      <w:pPr>
        <w:spacing w:after="0" w:line="240" w:lineRule="auto"/>
      </w:pPr>
    </w:p>
    <w:p w:rsidR="0004668E" w:rsidRDefault="0004668E" w:rsidP="0004668E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Parrochia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Romena</w:t>
      </w:r>
      <w:proofErr w:type="spellEnd"/>
      <w:r>
        <w:rPr>
          <w:b/>
          <w:lang w:eastAsia="ro-RO"/>
        </w:rPr>
        <w:t xml:space="preserve"> „Grigorie </w:t>
      </w:r>
      <w:proofErr w:type="spellStart"/>
      <w:r>
        <w:rPr>
          <w:b/>
          <w:lang w:eastAsia="ro-RO"/>
        </w:rPr>
        <w:t>Decapolitul</w:t>
      </w:r>
      <w:proofErr w:type="spellEnd"/>
      <w:r>
        <w:rPr>
          <w:b/>
          <w:lang w:eastAsia="ro-RO"/>
        </w:rPr>
        <w:t xml:space="preserve">” – </w:t>
      </w:r>
      <w:proofErr w:type="spellStart"/>
      <w:r>
        <w:rPr>
          <w:b/>
          <w:lang w:eastAsia="ro-RO"/>
        </w:rPr>
        <w:t>Reggio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Callabria</w:t>
      </w:r>
      <w:proofErr w:type="spellEnd"/>
      <w:r>
        <w:rPr>
          <w:b/>
          <w:lang w:eastAsia="ro-RO"/>
        </w:rPr>
        <w:t>, Italia</w:t>
      </w:r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5" w:history="1">
        <w:r>
          <w:rPr>
            <w:rStyle w:val="Hyperlink"/>
            <w:b/>
            <w:lang w:eastAsia="ro-RO"/>
          </w:rPr>
          <w:t>prisacariucostica@yahoo.com</w:t>
        </w:r>
      </w:hyperlink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+393270409027</w:t>
      </w:r>
    </w:p>
    <w:p w:rsidR="0004668E" w:rsidRDefault="0004668E" w:rsidP="0004668E">
      <w:pPr>
        <w:pStyle w:val="NoSpacing"/>
        <w:rPr>
          <w:lang w:eastAsia="ro-RO"/>
        </w:rPr>
      </w:pPr>
    </w:p>
    <w:p w:rsidR="0004668E" w:rsidRDefault="0004668E" w:rsidP="0004668E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Community</w:t>
      </w:r>
      <w:proofErr w:type="spellEnd"/>
      <w:r>
        <w:rPr>
          <w:b/>
          <w:lang w:eastAsia="ro-RO"/>
        </w:rPr>
        <w:t xml:space="preserve"> of </w:t>
      </w:r>
      <w:proofErr w:type="spellStart"/>
      <w:r>
        <w:rPr>
          <w:b/>
          <w:lang w:eastAsia="ro-RO"/>
        </w:rPr>
        <w:t>the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Ressurection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Mirfield</w:t>
      </w:r>
      <w:proofErr w:type="spellEnd"/>
      <w:r>
        <w:rPr>
          <w:b/>
          <w:lang w:eastAsia="ro-RO"/>
        </w:rPr>
        <w:t>, Marea Britanie</w:t>
      </w:r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6" w:history="1">
        <w:r>
          <w:rPr>
            <w:rStyle w:val="Hyperlink"/>
            <w:b/>
            <w:lang w:eastAsia="ro-RO"/>
          </w:rPr>
          <w:t>nstebbing@mirfield.org.uk</w:t>
        </w:r>
      </w:hyperlink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+44 1924 483320</w:t>
      </w:r>
    </w:p>
    <w:p w:rsidR="0004668E" w:rsidRDefault="0004668E" w:rsidP="0004668E">
      <w:pPr>
        <w:pStyle w:val="NoSpacing"/>
        <w:rPr>
          <w:lang w:eastAsia="ro-RO"/>
        </w:rPr>
      </w:pPr>
    </w:p>
    <w:p w:rsidR="0004668E" w:rsidRDefault="0004668E" w:rsidP="0004668E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Rumenische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Orthodoxe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Kirkegemeinde</w:t>
      </w:r>
      <w:proofErr w:type="spellEnd"/>
      <w:r>
        <w:rPr>
          <w:b/>
          <w:lang w:eastAsia="ro-RO"/>
        </w:rPr>
        <w:t xml:space="preserve"> „St. Nicholas” – Offenbach am Main, Germania</w:t>
      </w:r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b/>
          <w:lang w:eastAsia="ro-RO"/>
        </w:rPr>
        <w:t xml:space="preserve"> </w:t>
      </w:r>
      <w:hyperlink r:id="rId27" w:history="1">
        <w:r>
          <w:rPr>
            <w:rStyle w:val="Hyperlink"/>
            <w:b/>
            <w:lang w:eastAsia="ro-RO"/>
          </w:rPr>
          <w:t>rok103@aol.com</w:t>
        </w:r>
      </w:hyperlink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+49 174 160 5808</w:t>
      </w:r>
    </w:p>
    <w:p w:rsidR="0004668E" w:rsidRDefault="0004668E" w:rsidP="0004668E">
      <w:pPr>
        <w:pStyle w:val="NoSpacing"/>
        <w:rPr>
          <w:lang w:eastAsia="ro-RO"/>
        </w:rPr>
      </w:pPr>
    </w:p>
    <w:p w:rsidR="0004668E" w:rsidRDefault="0004668E" w:rsidP="0004668E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The Institute for </w:t>
      </w:r>
      <w:proofErr w:type="spellStart"/>
      <w:r>
        <w:rPr>
          <w:b/>
          <w:lang w:eastAsia="ro-RO"/>
        </w:rPr>
        <w:t>Orthodox</w:t>
      </w:r>
      <w:proofErr w:type="spellEnd"/>
      <w:r>
        <w:rPr>
          <w:b/>
          <w:lang w:eastAsia="ro-RO"/>
        </w:rPr>
        <w:t xml:space="preserve"> Christian Studies – Cambridge, Marea Britanie</w:t>
      </w:r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8" w:history="1">
        <w:r>
          <w:rPr>
            <w:rStyle w:val="Hyperlink"/>
            <w:b/>
            <w:lang w:eastAsia="ro-RO"/>
          </w:rPr>
          <w:t>info@iocs.cam.ac.uk</w:t>
        </w:r>
      </w:hyperlink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004401223 741037</w:t>
      </w:r>
    </w:p>
    <w:p w:rsidR="0004668E" w:rsidRDefault="0004668E" w:rsidP="0004668E">
      <w:pPr>
        <w:pStyle w:val="NoSpacing"/>
        <w:rPr>
          <w:lang w:eastAsia="ro-RO"/>
        </w:rPr>
      </w:pPr>
    </w:p>
    <w:p w:rsidR="0004668E" w:rsidRDefault="0004668E" w:rsidP="0004668E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United Benefice of </w:t>
      </w:r>
      <w:proofErr w:type="spellStart"/>
      <w:r>
        <w:rPr>
          <w:b/>
          <w:lang w:eastAsia="ro-RO"/>
        </w:rPr>
        <w:t>Corrigham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and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Fobbing</w:t>
      </w:r>
      <w:proofErr w:type="spellEnd"/>
      <w:r>
        <w:rPr>
          <w:b/>
          <w:lang w:eastAsia="ro-RO"/>
        </w:rPr>
        <w:t xml:space="preserve"> – Essex, Marea Britanie</w:t>
      </w:r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 </w:t>
      </w:r>
      <w:hyperlink r:id="rId29" w:history="1">
        <w:r>
          <w:rPr>
            <w:rStyle w:val="Hyperlink"/>
            <w:b/>
            <w:lang w:eastAsia="ro-RO"/>
          </w:rPr>
          <w:t>drollins@btinternet.com</w:t>
        </w:r>
      </w:hyperlink>
      <w:r>
        <w:rPr>
          <w:b/>
          <w:lang w:eastAsia="ro-RO"/>
        </w:rPr>
        <w:t xml:space="preserve"> </w:t>
      </w:r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rPr>
          <w:lang w:eastAsia="ro-RO"/>
        </w:rPr>
        <w:lastRenderedPageBreak/>
        <w:t>telefon-</w:t>
      </w:r>
      <w:proofErr w:type="spellEnd"/>
      <w:r>
        <w:rPr>
          <w:lang w:eastAsia="ro-RO"/>
        </w:rPr>
        <w:t xml:space="preserve"> 00447811740469</w:t>
      </w:r>
    </w:p>
    <w:p w:rsidR="0004668E" w:rsidRDefault="0004668E" w:rsidP="0004668E">
      <w:pPr>
        <w:pStyle w:val="NoSpacing"/>
        <w:rPr>
          <w:lang w:eastAsia="ro-RO"/>
        </w:rPr>
      </w:pPr>
    </w:p>
    <w:p w:rsidR="0004668E" w:rsidRDefault="0004668E" w:rsidP="0004668E">
      <w:pPr>
        <w:pStyle w:val="NoSpacing"/>
        <w:rPr>
          <w:b/>
          <w:lang w:val="de-DE"/>
        </w:rPr>
      </w:pPr>
      <w:proofErr w:type="spellStart"/>
      <w:r>
        <w:rPr>
          <w:b/>
        </w:rPr>
        <w:t>Ausbildungseinrichtung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für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Orthodoxe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Theologie</w:t>
      </w:r>
      <w:proofErr w:type="spellEnd"/>
      <w:r>
        <w:rPr>
          <w:b/>
        </w:rPr>
        <w:t xml:space="preserve"> – München,</w:t>
      </w:r>
      <w:r>
        <w:rPr>
          <w:b/>
          <w:lang w:val="de-DE"/>
        </w:rPr>
        <w:t xml:space="preserve"> Germania</w:t>
      </w:r>
    </w:p>
    <w:p w:rsidR="0004668E" w:rsidRPr="001A472C" w:rsidRDefault="0004668E" w:rsidP="0004668E">
      <w:pPr>
        <w:pStyle w:val="NoSpacing"/>
        <w:rPr>
          <w:lang w:val="en-US"/>
        </w:rPr>
      </w:pPr>
      <w:proofErr w:type="gramStart"/>
      <w:r w:rsidRPr="001A472C">
        <w:rPr>
          <w:lang w:val="en-US"/>
        </w:rPr>
        <w:t>email-</w:t>
      </w:r>
      <w:proofErr w:type="gramEnd"/>
      <w:r w:rsidRPr="001A472C">
        <w:rPr>
          <w:lang w:val="en-US"/>
        </w:rPr>
        <w:t xml:space="preserve"> </w:t>
      </w:r>
      <w:hyperlink r:id="rId30" w:history="1">
        <w:r w:rsidRPr="001A472C">
          <w:rPr>
            <w:rStyle w:val="Hyperlink"/>
            <w:lang w:val="en-US"/>
          </w:rPr>
          <w:t>A</w:t>
        </w:r>
        <w:r w:rsidRPr="001A472C">
          <w:rPr>
            <w:rStyle w:val="Hyperlink"/>
            <w:b/>
            <w:lang w:val="en-US"/>
          </w:rPr>
          <w:t>drian.Marinescu@lmu.de</w:t>
        </w:r>
      </w:hyperlink>
    </w:p>
    <w:p w:rsidR="0004668E" w:rsidRDefault="0004668E" w:rsidP="0004668E">
      <w:pPr>
        <w:pStyle w:val="NoSpacing"/>
        <w:rPr>
          <w:lang w:val="en-US"/>
        </w:rPr>
      </w:pPr>
      <w:proofErr w:type="spellStart"/>
      <w:proofErr w:type="gramStart"/>
      <w:r>
        <w:rPr>
          <w:lang w:val="en-US"/>
        </w:rPr>
        <w:t>telefon</w:t>
      </w:r>
      <w:proofErr w:type="spellEnd"/>
      <w:r>
        <w:rPr>
          <w:lang w:val="en-US"/>
        </w:rPr>
        <w:t>-</w:t>
      </w:r>
      <w:proofErr w:type="gramEnd"/>
      <w:r>
        <w:rPr>
          <w:lang w:val="en-US"/>
        </w:rPr>
        <w:t xml:space="preserve"> (089) 2180 5376, -3228, -5778</w:t>
      </w:r>
    </w:p>
    <w:p w:rsidR="0004668E" w:rsidRDefault="0004668E" w:rsidP="0004668E">
      <w:pPr>
        <w:pStyle w:val="NoSpacing"/>
        <w:rPr>
          <w:lang w:val="en-US"/>
        </w:rPr>
      </w:pPr>
    </w:p>
    <w:p w:rsidR="0004668E" w:rsidRDefault="0004668E" w:rsidP="0004668E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Romanian </w:t>
      </w:r>
      <w:proofErr w:type="spellStart"/>
      <w:r>
        <w:rPr>
          <w:b/>
          <w:lang w:val="en-US"/>
        </w:rPr>
        <w:t>Skete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Prodromos</w:t>
      </w:r>
      <w:proofErr w:type="spellEnd"/>
      <w:r>
        <w:rPr>
          <w:b/>
          <w:lang w:val="en-US"/>
        </w:rPr>
        <w:t xml:space="preserve"> – </w:t>
      </w:r>
      <w:proofErr w:type="spellStart"/>
      <w:r>
        <w:rPr>
          <w:b/>
          <w:lang w:val="en-US"/>
        </w:rPr>
        <w:t>Kareia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Grecia</w:t>
      </w:r>
      <w:proofErr w:type="spellEnd"/>
    </w:p>
    <w:p w:rsidR="0004668E" w:rsidRDefault="0004668E" w:rsidP="0004668E">
      <w:pPr>
        <w:pStyle w:val="NoSpacing"/>
        <w:rPr>
          <w:lang w:val="en-US"/>
        </w:rPr>
      </w:pPr>
      <w:proofErr w:type="gramStart"/>
      <w:r>
        <w:rPr>
          <w:lang w:val="en-US"/>
        </w:rPr>
        <w:t>email</w:t>
      </w:r>
      <w:proofErr w:type="gramEnd"/>
      <w:r>
        <w:rPr>
          <w:lang w:val="en-US"/>
        </w:rPr>
        <w:t xml:space="preserve"> ---</w:t>
      </w:r>
    </w:p>
    <w:p w:rsidR="0004668E" w:rsidRDefault="0004668E" w:rsidP="0004668E">
      <w:pPr>
        <w:pStyle w:val="NoSpacing"/>
        <w:rPr>
          <w:lang w:val="en-US"/>
        </w:rPr>
      </w:pPr>
      <w:proofErr w:type="spellStart"/>
      <w:proofErr w:type="gramStart"/>
      <w:r>
        <w:rPr>
          <w:lang w:val="en-US"/>
        </w:rPr>
        <w:t>telefon</w:t>
      </w:r>
      <w:proofErr w:type="spellEnd"/>
      <w:r>
        <w:rPr>
          <w:lang w:val="en-US"/>
        </w:rPr>
        <w:t>-</w:t>
      </w:r>
      <w:proofErr w:type="gramEnd"/>
      <w:r>
        <w:rPr>
          <w:lang w:val="en-US"/>
        </w:rPr>
        <w:t xml:space="preserve"> 0030-23770-24108/ 0030-23770-23294</w:t>
      </w:r>
    </w:p>
    <w:p w:rsidR="0004668E" w:rsidRDefault="0004668E" w:rsidP="0004668E">
      <w:pPr>
        <w:pStyle w:val="NoSpacing"/>
        <w:rPr>
          <w:lang w:val="en-US"/>
        </w:rPr>
      </w:pPr>
    </w:p>
    <w:p w:rsidR="0004668E" w:rsidRDefault="0004668E" w:rsidP="0004668E">
      <w:pPr>
        <w:pStyle w:val="NoSpacing"/>
        <w:rPr>
          <w:b/>
        </w:rPr>
      </w:pPr>
      <w:proofErr w:type="spellStart"/>
      <w:r>
        <w:rPr>
          <w:b/>
        </w:rPr>
        <w:t>Holy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Monastery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Gonia</w:t>
      </w:r>
      <w:proofErr w:type="spellEnd"/>
      <w:r>
        <w:rPr>
          <w:b/>
        </w:rPr>
        <w:t xml:space="preserve"> – Creta, Grecia</w:t>
      </w:r>
    </w:p>
    <w:p w:rsidR="0004668E" w:rsidRDefault="0004668E" w:rsidP="0004668E">
      <w:pPr>
        <w:pStyle w:val="NoSpacing"/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31" w:history="1">
        <w:r>
          <w:rPr>
            <w:rStyle w:val="Hyperlink"/>
            <w:b/>
          </w:rPr>
          <w:t>imgonias@yahoo.gr</w:t>
        </w:r>
      </w:hyperlink>
    </w:p>
    <w:p w:rsidR="0004668E" w:rsidRDefault="0004668E" w:rsidP="0004668E">
      <w:pPr>
        <w:pStyle w:val="NoSpacing"/>
      </w:pPr>
      <w:proofErr w:type="spellStart"/>
      <w:r>
        <w:t>telefon-</w:t>
      </w:r>
      <w:proofErr w:type="spellEnd"/>
      <w:r>
        <w:t xml:space="preserve"> 00306949075131</w:t>
      </w:r>
    </w:p>
    <w:p w:rsidR="0004668E" w:rsidRDefault="0004668E" w:rsidP="0004668E">
      <w:pPr>
        <w:pStyle w:val="NoSpacing"/>
      </w:pPr>
    </w:p>
    <w:p w:rsidR="0004668E" w:rsidRDefault="0004668E" w:rsidP="0004668E">
      <w:pPr>
        <w:pStyle w:val="NoSpacing"/>
        <w:rPr>
          <w:b/>
        </w:rPr>
      </w:pPr>
      <w:proofErr w:type="spellStart"/>
      <w:r>
        <w:rPr>
          <w:b/>
        </w:rPr>
        <w:t>Chiesa</w:t>
      </w:r>
      <w:proofErr w:type="spellEnd"/>
      <w:r>
        <w:rPr>
          <w:b/>
        </w:rPr>
        <w:t xml:space="preserve"> Santa Maria di </w:t>
      </w:r>
      <w:proofErr w:type="spellStart"/>
      <w:r>
        <w:rPr>
          <w:b/>
        </w:rPr>
        <w:t>Nuovaluce</w:t>
      </w:r>
      <w:proofErr w:type="spellEnd"/>
      <w:r>
        <w:rPr>
          <w:b/>
        </w:rPr>
        <w:t xml:space="preserve"> – Catania, Italia</w:t>
      </w:r>
    </w:p>
    <w:p w:rsidR="0004668E" w:rsidRDefault="0004668E" w:rsidP="0004668E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2" w:history="1">
        <w:r>
          <w:rPr>
            <w:rStyle w:val="Hyperlink"/>
            <w:b/>
          </w:rPr>
          <w:t>ninovit@tin.it</w:t>
        </w:r>
      </w:hyperlink>
    </w:p>
    <w:p w:rsidR="0004668E" w:rsidRDefault="0004668E" w:rsidP="0004668E">
      <w:pPr>
        <w:pStyle w:val="NoSpacing"/>
      </w:pPr>
      <w:proofErr w:type="spellStart"/>
      <w:r>
        <w:t>telefon-</w:t>
      </w:r>
      <w:proofErr w:type="spellEnd"/>
      <w:r>
        <w:t xml:space="preserve"> 00393384457826</w:t>
      </w:r>
    </w:p>
    <w:p w:rsidR="0004668E" w:rsidRDefault="0004668E" w:rsidP="0004668E">
      <w:pPr>
        <w:pStyle w:val="NoSpacing"/>
      </w:pPr>
    </w:p>
    <w:p w:rsidR="0004668E" w:rsidRDefault="0004668E" w:rsidP="0004668E">
      <w:pPr>
        <w:pStyle w:val="NoSpacing"/>
        <w:rPr>
          <w:b/>
        </w:rPr>
      </w:pPr>
      <w:proofErr w:type="spellStart"/>
      <w:r>
        <w:rPr>
          <w:b/>
        </w:rPr>
        <w:t>Iglesia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Cosme</w:t>
      </w:r>
      <w:proofErr w:type="spellEnd"/>
      <w:r>
        <w:rPr>
          <w:b/>
        </w:rPr>
        <w:t xml:space="preserve"> y Damian </w:t>
      </w:r>
      <w:proofErr w:type="spellStart"/>
      <w:r>
        <w:rPr>
          <w:b/>
        </w:rPr>
        <w:t>Medicos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Generosos</w:t>
      </w:r>
      <w:proofErr w:type="spellEnd"/>
      <w:r>
        <w:rPr>
          <w:b/>
        </w:rPr>
        <w:t xml:space="preserve"> – Vitoria, Spania</w:t>
      </w:r>
    </w:p>
    <w:p w:rsidR="0004668E" w:rsidRDefault="0004668E" w:rsidP="0004668E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3" w:history="1">
        <w:r>
          <w:rPr>
            <w:rStyle w:val="Hyperlink"/>
            <w:b/>
          </w:rPr>
          <w:t>vitoria@mitropolia.eu</w:t>
        </w:r>
      </w:hyperlink>
      <w:r>
        <w:t xml:space="preserve"> / </w:t>
      </w:r>
      <w:hyperlink r:id="rId34" w:history="1">
        <w:r>
          <w:rPr>
            <w:rStyle w:val="Hyperlink"/>
            <w:b/>
          </w:rPr>
          <w:t>dursu25@yahoo.com</w:t>
        </w:r>
      </w:hyperlink>
      <w:r>
        <w:t xml:space="preserve"> </w:t>
      </w:r>
    </w:p>
    <w:p w:rsidR="0004668E" w:rsidRDefault="0004668E" w:rsidP="0004668E">
      <w:pPr>
        <w:pStyle w:val="NoSpacing"/>
      </w:pPr>
      <w:r>
        <w:t>telefon - +34678867245</w:t>
      </w:r>
    </w:p>
    <w:p w:rsidR="0004668E" w:rsidRDefault="0004668E" w:rsidP="0004668E">
      <w:pPr>
        <w:pStyle w:val="NoSpacing"/>
      </w:pPr>
    </w:p>
    <w:p w:rsidR="0004668E" w:rsidRDefault="0004668E" w:rsidP="0004668E">
      <w:pPr>
        <w:pStyle w:val="NoSpacing"/>
        <w:rPr>
          <w:b/>
        </w:rPr>
      </w:pPr>
      <w:proofErr w:type="spellStart"/>
      <w:r>
        <w:rPr>
          <w:b/>
        </w:rPr>
        <w:t>Parish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Sts</w:t>
      </w:r>
      <w:proofErr w:type="spellEnd"/>
      <w:r>
        <w:rPr>
          <w:b/>
        </w:rPr>
        <w:t xml:space="preserve">. Nicholas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Dimitrios</w:t>
      </w:r>
      <w:proofErr w:type="spellEnd"/>
      <w:r>
        <w:rPr>
          <w:b/>
        </w:rPr>
        <w:t xml:space="preserve"> – Salonic, Grecia</w:t>
      </w:r>
    </w:p>
    <w:p w:rsidR="0004668E" w:rsidRDefault="0004668E" w:rsidP="0004668E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5" w:history="1">
        <w:r>
          <w:rPr>
            <w:rStyle w:val="Hyperlink"/>
            <w:b/>
          </w:rPr>
          <w:t>telem@aeath.gr</w:t>
        </w:r>
      </w:hyperlink>
    </w:p>
    <w:p w:rsidR="0004668E" w:rsidRDefault="0004668E" w:rsidP="0004668E">
      <w:pPr>
        <w:pStyle w:val="NoSpacing"/>
        <w:rPr>
          <w:lang w:eastAsia="ro-RO"/>
        </w:rPr>
      </w:pPr>
      <w:proofErr w:type="spellStart"/>
      <w:r>
        <w:t>telefon-</w:t>
      </w:r>
      <w:proofErr w:type="spellEnd"/>
      <w:r>
        <w:t xml:space="preserve"> +302310397732</w:t>
      </w:r>
    </w:p>
    <w:p w:rsidR="0004668E" w:rsidRDefault="0004668E" w:rsidP="0004668E">
      <w:pPr>
        <w:pStyle w:val="NoSpacing"/>
      </w:pPr>
      <w:r>
        <w:t xml:space="preserve">                                                          </w:t>
      </w:r>
    </w:p>
    <w:p w:rsidR="0004668E" w:rsidRDefault="0004668E" w:rsidP="0004668E">
      <w:pPr>
        <w:pStyle w:val="NoSpacing"/>
        <w:rPr>
          <w:b/>
        </w:rPr>
      </w:pPr>
      <w:proofErr w:type="spellStart"/>
      <w:r>
        <w:rPr>
          <w:b/>
        </w:rPr>
        <w:t>Ss</w:t>
      </w:r>
      <w:proofErr w:type="spellEnd"/>
      <w:r>
        <w:rPr>
          <w:b/>
        </w:rPr>
        <w:t xml:space="preserve"> Cyril &amp; </w:t>
      </w:r>
      <w:proofErr w:type="spellStart"/>
      <w:r>
        <w:rPr>
          <w:b/>
        </w:rPr>
        <w:t>Methodius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Parish</w:t>
      </w:r>
      <w:proofErr w:type="spellEnd"/>
      <w:r>
        <w:rPr>
          <w:b/>
        </w:rPr>
        <w:t xml:space="preserve"> – Atena, Grecia</w:t>
      </w:r>
    </w:p>
    <w:p w:rsidR="0004668E" w:rsidRDefault="0004668E" w:rsidP="0004668E">
      <w:pPr>
        <w:pStyle w:val="NoSpacing"/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36" w:history="1">
        <w:r>
          <w:rPr>
            <w:rStyle w:val="Hyperlink"/>
            <w:b/>
          </w:rPr>
          <w:t>sokpap71@gmail.com</w:t>
        </w:r>
      </w:hyperlink>
    </w:p>
    <w:p w:rsidR="0004668E" w:rsidRDefault="0004668E" w:rsidP="0004668E">
      <w:proofErr w:type="spellStart"/>
      <w:r>
        <w:t>telefon-</w:t>
      </w:r>
      <w:proofErr w:type="spellEnd"/>
      <w:r>
        <w:t xml:space="preserve"> +302102440722  </w:t>
      </w:r>
    </w:p>
    <w:p w:rsidR="00980AF7" w:rsidRPr="001A472C" w:rsidRDefault="00980AF7" w:rsidP="00980AF7">
      <w:pPr>
        <w:pStyle w:val="NoSpacing"/>
        <w:rPr>
          <w:b/>
          <w:lang w:val="en-US"/>
        </w:rPr>
      </w:pPr>
      <w:r>
        <w:rPr>
          <w:b/>
        </w:rPr>
        <w:t xml:space="preserve">London Steiner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– Londra,</w:t>
      </w:r>
      <w:r w:rsidRPr="001A472C">
        <w:rPr>
          <w:b/>
          <w:lang w:val="en-US"/>
        </w:rPr>
        <w:t xml:space="preserve"> </w:t>
      </w:r>
      <w:proofErr w:type="spellStart"/>
      <w:r w:rsidRPr="001A472C">
        <w:rPr>
          <w:b/>
          <w:lang w:val="en-US"/>
        </w:rPr>
        <w:t>Marea</w:t>
      </w:r>
      <w:proofErr w:type="spellEnd"/>
      <w:r w:rsidRPr="001A472C">
        <w:rPr>
          <w:b/>
          <w:lang w:val="en-US"/>
        </w:rPr>
        <w:t xml:space="preserve"> Britanie</w:t>
      </w:r>
    </w:p>
    <w:p w:rsidR="00980AF7" w:rsidRPr="001A472C" w:rsidRDefault="00980AF7" w:rsidP="00980AF7">
      <w:pPr>
        <w:pStyle w:val="NoSpacing"/>
        <w:rPr>
          <w:b/>
          <w:u w:val="single"/>
          <w:lang w:val="en-US"/>
        </w:rPr>
      </w:pPr>
      <w:proofErr w:type="gramStart"/>
      <w:r w:rsidRPr="001A472C">
        <w:rPr>
          <w:lang w:val="en-US"/>
        </w:rPr>
        <w:t>email-</w:t>
      </w:r>
      <w:proofErr w:type="gramEnd"/>
      <w:r w:rsidRPr="001A472C">
        <w:rPr>
          <w:lang w:val="en-US"/>
        </w:rPr>
        <w:t xml:space="preserve"> </w:t>
      </w:r>
      <w:hyperlink r:id="rId37" w:history="1">
        <w:r w:rsidRPr="001A472C">
          <w:rPr>
            <w:rStyle w:val="Hyperlink"/>
            <w:b/>
            <w:lang w:val="en-US"/>
          </w:rPr>
          <w:t>admin1@londonsteinerschool.org</w:t>
        </w:r>
      </w:hyperlink>
    </w:p>
    <w:p w:rsidR="00980AF7" w:rsidRPr="001A472C" w:rsidRDefault="00980AF7" w:rsidP="00980AF7">
      <w:pPr>
        <w:pStyle w:val="NoSpacing"/>
        <w:rPr>
          <w:b/>
          <w:u w:val="single"/>
          <w:lang w:val="en-US"/>
        </w:rPr>
      </w:pPr>
      <w:proofErr w:type="spellStart"/>
      <w:proofErr w:type="gramStart"/>
      <w:r>
        <w:rPr>
          <w:lang w:val="en-US"/>
        </w:rPr>
        <w:t>telefon</w:t>
      </w:r>
      <w:proofErr w:type="spellEnd"/>
      <w:r>
        <w:rPr>
          <w:lang w:val="en-US"/>
        </w:rPr>
        <w:t>-</w:t>
      </w:r>
      <w:proofErr w:type="gramEnd"/>
      <w:r>
        <w:rPr>
          <w:lang w:val="en-US"/>
        </w:rPr>
        <w:t xml:space="preserve"> 020 8772 3504</w:t>
      </w:r>
    </w:p>
    <w:p w:rsidR="00980AF7" w:rsidRDefault="00980AF7" w:rsidP="00980AF7">
      <w:pPr>
        <w:pStyle w:val="NoSpacing"/>
        <w:rPr>
          <w:lang w:val="en-US"/>
        </w:rPr>
      </w:pPr>
    </w:p>
    <w:p w:rsidR="00980AF7" w:rsidRDefault="00980AF7" w:rsidP="00980AF7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Community of </w:t>
      </w:r>
      <w:proofErr w:type="gramStart"/>
      <w:r>
        <w:rPr>
          <w:b/>
          <w:lang w:val="en-US"/>
        </w:rPr>
        <w:t>The</w:t>
      </w:r>
      <w:proofErr w:type="gramEnd"/>
      <w:r>
        <w:rPr>
          <w:b/>
          <w:lang w:val="en-US"/>
        </w:rPr>
        <w:t xml:space="preserve"> Resurrection (York Diocese) – </w:t>
      </w:r>
      <w:proofErr w:type="spellStart"/>
      <w:r>
        <w:rPr>
          <w:b/>
        </w:rPr>
        <w:t>Mirfield</w:t>
      </w:r>
      <w:proofErr w:type="spellEnd"/>
      <w:r>
        <w:rPr>
          <w:b/>
        </w:rPr>
        <w:t>,</w:t>
      </w:r>
      <w:r w:rsidRPr="001A472C">
        <w:rPr>
          <w:b/>
          <w:lang w:val="en-US"/>
        </w:rPr>
        <w:t xml:space="preserve"> </w:t>
      </w:r>
      <w:proofErr w:type="spellStart"/>
      <w:r w:rsidRPr="001A472C">
        <w:rPr>
          <w:b/>
          <w:lang w:val="en-US"/>
        </w:rPr>
        <w:t>Marea</w:t>
      </w:r>
      <w:proofErr w:type="spellEnd"/>
      <w:r w:rsidRPr="001A472C">
        <w:rPr>
          <w:b/>
          <w:lang w:val="en-US"/>
        </w:rPr>
        <w:t xml:space="preserve"> Britanie</w:t>
      </w:r>
    </w:p>
    <w:p w:rsidR="00980AF7" w:rsidRDefault="00980AF7" w:rsidP="00980AF7">
      <w:pPr>
        <w:pStyle w:val="NoSpacing"/>
        <w:rPr>
          <w:lang w:val="en-US"/>
        </w:rPr>
      </w:pPr>
      <w:proofErr w:type="gramStart"/>
      <w:r>
        <w:rPr>
          <w:lang w:val="en-US"/>
        </w:rPr>
        <w:t>email</w:t>
      </w:r>
      <w:proofErr w:type="gramEnd"/>
      <w:r>
        <w:rPr>
          <w:lang w:val="en-US"/>
        </w:rPr>
        <w:t xml:space="preserve"> – </w:t>
      </w:r>
      <w:hyperlink r:id="rId38" w:history="1">
        <w:r>
          <w:rPr>
            <w:rStyle w:val="Hyperlink"/>
            <w:b/>
            <w:lang w:val="en-US"/>
          </w:rPr>
          <w:t>community@mirfield.org.uk</w:t>
        </w:r>
      </w:hyperlink>
    </w:p>
    <w:p w:rsidR="00980AF7" w:rsidRDefault="00980AF7" w:rsidP="00980AF7">
      <w:pPr>
        <w:pStyle w:val="NoSpacing"/>
        <w:rPr>
          <w:lang w:val="en-US"/>
        </w:rPr>
      </w:pPr>
      <w:proofErr w:type="spellStart"/>
      <w:proofErr w:type="gramStart"/>
      <w:r>
        <w:rPr>
          <w:lang w:val="en-US"/>
        </w:rPr>
        <w:t>telefon</w:t>
      </w:r>
      <w:proofErr w:type="spellEnd"/>
      <w:r>
        <w:rPr>
          <w:lang w:val="en-US"/>
        </w:rPr>
        <w:t>-</w:t>
      </w:r>
      <w:proofErr w:type="gramEnd"/>
      <w:r>
        <w:rPr>
          <w:lang w:val="en-US"/>
        </w:rPr>
        <w:t xml:space="preserve"> 01924 483348</w:t>
      </w:r>
    </w:p>
    <w:p w:rsidR="00980AF7" w:rsidRDefault="00980AF7" w:rsidP="00980AF7">
      <w:pPr>
        <w:pStyle w:val="NoSpacing"/>
        <w:rPr>
          <w:lang w:val="en-US"/>
        </w:rPr>
      </w:pPr>
    </w:p>
    <w:p w:rsidR="00980AF7" w:rsidRDefault="00980AF7" w:rsidP="00980AF7">
      <w:pPr>
        <w:pStyle w:val="NoSpacing"/>
        <w:rPr>
          <w:b/>
        </w:rPr>
      </w:pPr>
      <w:r>
        <w:rPr>
          <w:b/>
        </w:rPr>
        <w:t xml:space="preserve">The Institute for </w:t>
      </w:r>
      <w:proofErr w:type="spellStart"/>
      <w:r>
        <w:rPr>
          <w:b/>
        </w:rPr>
        <w:t>Orthodox</w:t>
      </w:r>
      <w:proofErr w:type="spellEnd"/>
      <w:r>
        <w:rPr>
          <w:b/>
        </w:rPr>
        <w:t xml:space="preserve"> Christian Studies – Cambridge,</w:t>
      </w:r>
      <w:r w:rsidRPr="001A472C">
        <w:rPr>
          <w:b/>
          <w:lang w:val="en-US"/>
        </w:rPr>
        <w:t xml:space="preserve"> </w:t>
      </w:r>
      <w:proofErr w:type="spellStart"/>
      <w:r w:rsidRPr="001A472C">
        <w:rPr>
          <w:b/>
          <w:lang w:val="en-US"/>
        </w:rPr>
        <w:t>Marea</w:t>
      </w:r>
      <w:proofErr w:type="spellEnd"/>
      <w:r w:rsidRPr="001A472C">
        <w:rPr>
          <w:b/>
          <w:lang w:val="en-US"/>
        </w:rPr>
        <w:t xml:space="preserve"> Britanie</w:t>
      </w:r>
    </w:p>
    <w:p w:rsidR="00980AF7" w:rsidRDefault="00980AF7" w:rsidP="00980AF7">
      <w:pPr>
        <w:pStyle w:val="NoSpacing"/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39" w:history="1">
        <w:r>
          <w:rPr>
            <w:rStyle w:val="Hyperlink"/>
            <w:b/>
          </w:rPr>
          <w:t>info@iocs.cam.ac.uk</w:t>
        </w:r>
      </w:hyperlink>
    </w:p>
    <w:p w:rsidR="00980AF7" w:rsidRDefault="00980AF7" w:rsidP="00980AF7">
      <w:pPr>
        <w:pStyle w:val="NoSpacing"/>
      </w:pPr>
      <w:proofErr w:type="spellStart"/>
      <w:r>
        <w:t>telefon-</w:t>
      </w:r>
      <w:proofErr w:type="spellEnd"/>
      <w:r>
        <w:t xml:space="preserve"> +44 0 1223 741037</w:t>
      </w:r>
    </w:p>
    <w:p w:rsidR="00980AF7" w:rsidRDefault="00980AF7" w:rsidP="00980AF7">
      <w:pPr>
        <w:pStyle w:val="NoSpacing"/>
      </w:pPr>
    </w:p>
    <w:p w:rsidR="00980AF7" w:rsidRDefault="00980AF7" w:rsidP="00980AF7">
      <w:pPr>
        <w:pStyle w:val="NoSpacing"/>
        <w:rPr>
          <w:b/>
        </w:rPr>
      </w:pPr>
      <w:proofErr w:type="spellStart"/>
      <w:r>
        <w:rPr>
          <w:b/>
        </w:rPr>
        <w:t>Mitropolis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Goumenssis</w:t>
      </w:r>
      <w:proofErr w:type="spellEnd"/>
      <w:r>
        <w:rPr>
          <w:b/>
        </w:rPr>
        <w:t xml:space="preserve"> – Nea </w:t>
      </w:r>
      <w:proofErr w:type="spellStart"/>
      <w:r>
        <w:rPr>
          <w:b/>
        </w:rPr>
        <w:t>Kavala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Kilkis</w:t>
      </w:r>
      <w:proofErr w:type="spellEnd"/>
      <w:r>
        <w:rPr>
          <w:b/>
        </w:rPr>
        <w:t>, Grecia</w:t>
      </w:r>
    </w:p>
    <w:p w:rsidR="00980AF7" w:rsidRDefault="00980AF7" w:rsidP="00980AF7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0" w:history="1">
        <w:r>
          <w:rPr>
            <w:rStyle w:val="Hyperlink"/>
            <w:b/>
          </w:rPr>
          <w:t>patertsokoumarian@yahoo.com</w:t>
        </w:r>
      </w:hyperlink>
    </w:p>
    <w:p w:rsidR="00980AF7" w:rsidRDefault="00980AF7" w:rsidP="00980AF7">
      <w:pPr>
        <w:pStyle w:val="NoSpacing"/>
      </w:pPr>
      <w:proofErr w:type="spellStart"/>
      <w:r>
        <w:t>telefon-</w:t>
      </w:r>
      <w:proofErr w:type="spellEnd"/>
      <w:r>
        <w:t xml:space="preserve"> 00302343032961</w:t>
      </w:r>
    </w:p>
    <w:p w:rsidR="00980AF7" w:rsidRDefault="00980AF7" w:rsidP="00980AF7">
      <w:pPr>
        <w:pStyle w:val="NoSpacing"/>
        <w:rPr>
          <w:b/>
        </w:rPr>
      </w:pPr>
    </w:p>
    <w:p w:rsidR="00980AF7" w:rsidRDefault="00980AF7" w:rsidP="00980AF7">
      <w:pPr>
        <w:pStyle w:val="NoSpacing"/>
        <w:rPr>
          <w:b/>
        </w:rPr>
      </w:pPr>
      <w:proofErr w:type="spellStart"/>
      <w:r>
        <w:rPr>
          <w:b/>
        </w:rPr>
        <w:t>Parish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Sts</w:t>
      </w:r>
      <w:proofErr w:type="spellEnd"/>
      <w:r>
        <w:rPr>
          <w:b/>
        </w:rPr>
        <w:t xml:space="preserve">. Nicholas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St. </w:t>
      </w:r>
      <w:proofErr w:type="spellStart"/>
      <w:r>
        <w:rPr>
          <w:b/>
        </w:rPr>
        <w:t>Dimitrios</w:t>
      </w:r>
      <w:proofErr w:type="spellEnd"/>
      <w:r>
        <w:rPr>
          <w:b/>
        </w:rPr>
        <w:t xml:space="preserve"> – Salonic, Grecia</w:t>
      </w:r>
    </w:p>
    <w:p w:rsidR="00980AF7" w:rsidRDefault="00980AF7" w:rsidP="00980AF7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1" w:history="1">
        <w:r>
          <w:rPr>
            <w:rStyle w:val="Hyperlink"/>
            <w:b/>
          </w:rPr>
          <w:t>telem@aeath.gr</w:t>
        </w:r>
      </w:hyperlink>
    </w:p>
    <w:p w:rsidR="00980AF7" w:rsidRDefault="00980AF7" w:rsidP="00980AF7">
      <w:pPr>
        <w:pStyle w:val="NoSpacing"/>
        <w:rPr>
          <w:lang w:eastAsia="ro-RO"/>
        </w:rPr>
      </w:pPr>
      <w:proofErr w:type="spellStart"/>
      <w:r>
        <w:t>telefon-</w:t>
      </w:r>
      <w:proofErr w:type="spellEnd"/>
      <w:r>
        <w:t xml:space="preserve"> +302310397732</w:t>
      </w:r>
    </w:p>
    <w:p w:rsidR="00980AF7" w:rsidRDefault="00980AF7" w:rsidP="00980AF7">
      <w:pPr>
        <w:pStyle w:val="NoSpacing"/>
      </w:pPr>
    </w:p>
    <w:p w:rsidR="00980AF7" w:rsidRDefault="00980AF7" w:rsidP="00980AF7">
      <w:pPr>
        <w:pStyle w:val="NoSpacing"/>
        <w:rPr>
          <w:b/>
        </w:rPr>
      </w:pPr>
      <w:proofErr w:type="spellStart"/>
      <w:r>
        <w:rPr>
          <w:b/>
        </w:rPr>
        <w:t>Parroquia</w:t>
      </w:r>
      <w:proofErr w:type="spellEnd"/>
      <w:r>
        <w:rPr>
          <w:b/>
        </w:rPr>
        <w:t>/</w:t>
      </w:r>
      <w:proofErr w:type="spellStart"/>
      <w:r>
        <w:rPr>
          <w:b/>
        </w:rPr>
        <w:t>Iglesia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Cosme</w:t>
      </w:r>
      <w:proofErr w:type="spellEnd"/>
      <w:r>
        <w:rPr>
          <w:b/>
        </w:rPr>
        <w:t xml:space="preserve"> y Damian </w:t>
      </w:r>
      <w:proofErr w:type="spellStart"/>
      <w:r>
        <w:rPr>
          <w:b/>
        </w:rPr>
        <w:t>Medicos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Generosos</w:t>
      </w:r>
      <w:proofErr w:type="spellEnd"/>
      <w:r>
        <w:rPr>
          <w:b/>
        </w:rPr>
        <w:t xml:space="preserve">  – </w:t>
      </w:r>
      <w:proofErr w:type="spellStart"/>
      <w:r>
        <w:rPr>
          <w:b/>
        </w:rPr>
        <w:t>Vitoria-Gasteiz</w:t>
      </w:r>
      <w:proofErr w:type="spellEnd"/>
      <w:r>
        <w:rPr>
          <w:b/>
        </w:rPr>
        <w:t>, Spania</w:t>
      </w:r>
    </w:p>
    <w:p w:rsidR="00980AF7" w:rsidRDefault="00980AF7" w:rsidP="00980AF7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2" w:history="1">
        <w:r>
          <w:rPr>
            <w:rStyle w:val="Hyperlink"/>
            <w:b/>
          </w:rPr>
          <w:t>dursu25@yahoo.com</w:t>
        </w:r>
      </w:hyperlink>
      <w:r>
        <w:t xml:space="preserve"> </w:t>
      </w:r>
    </w:p>
    <w:p w:rsidR="00980AF7" w:rsidRDefault="00980AF7" w:rsidP="00980AF7">
      <w:pPr>
        <w:pStyle w:val="NoSpacing"/>
      </w:pPr>
      <w:r>
        <w:lastRenderedPageBreak/>
        <w:t>telefon – 0034 678867245</w:t>
      </w:r>
    </w:p>
    <w:p w:rsidR="00980AF7" w:rsidRDefault="00980AF7" w:rsidP="00980AF7">
      <w:pPr>
        <w:pStyle w:val="NoSpacing"/>
      </w:pPr>
    </w:p>
    <w:p w:rsidR="00216E03" w:rsidRDefault="00216E03" w:rsidP="00216E03">
      <w:pPr>
        <w:rPr>
          <w:b/>
        </w:rPr>
      </w:pPr>
      <w:r>
        <w:rPr>
          <w:b/>
        </w:rPr>
        <w:t xml:space="preserve">St. Mauritius </w:t>
      </w:r>
      <w:proofErr w:type="spellStart"/>
      <w:r>
        <w:rPr>
          <w:b/>
        </w:rPr>
        <w:t>Parish</w:t>
      </w:r>
      <w:proofErr w:type="spellEnd"/>
      <w:r>
        <w:rPr>
          <w:b/>
        </w:rPr>
        <w:t xml:space="preserve">, </w:t>
      </w:r>
      <w:r w:rsidRPr="00216E03">
        <w:rPr>
          <w:b/>
        </w:rPr>
        <w:t>Germania</w:t>
      </w:r>
    </w:p>
    <w:p w:rsidR="00216E03" w:rsidRDefault="00216E03" w:rsidP="00216E03">
      <w:proofErr w:type="spellStart"/>
      <w:r>
        <w:t>e-mail-</w:t>
      </w:r>
      <w:proofErr w:type="spellEnd"/>
      <w:r w:rsidRPr="00216E03">
        <w:t xml:space="preserve"> </w:t>
      </w:r>
      <w:r w:rsidRPr="00216E03">
        <w:fldChar w:fldCharType="begin"/>
      </w:r>
      <w:r w:rsidRPr="00216E03">
        <w:instrText xml:space="preserve"> HYPERLINK "javascript:linkTo_UnCryptMailto('nbjmup+qgbssbnuAqgbsshfnfjoef.tu.nbvsjujvt\\/ef');" </w:instrText>
      </w:r>
      <w:r w:rsidRPr="00216E03">
        <w:fldChar w:fldCharType="separate"/>
      </w:r>
      <w:r w:rsidRPr="00216E03">
        <w:rPr>
          <w:rStyle w:val="Hyperlink"/>
        </w:rPr>
        <w:t>parish office</w:t>
      </w:r>
      <w:del w:id="0" w:author="Unknown">
        <w:r w:rsidRPr="00216E03">
          <w:rPr>
            <w:rStyle w:val="Hyperlink"/>
          </w:rPr>
          <w:delText>@</w:delText>
        </w:r>
      </w:del>
      <w:r w:rsidRPr="00216E03">
        <w:rPr>
          <w:rStyle w:val="Hyperlink"/>
        </w:rPr>
        <w:t>pfarrgemeinde-st-mauritius.de</w:t>
      </w:r>
      <w:r w:rsidRPr="00216E03">
        <w:fldChar w:fldCharType="end"/>
      </w:r>
    </w:p>
    <w:p w:rsidR="00216E03" w:rsidRPr="00216E03" w:rsidRDefault="00216E03" w:rsidP="00216E03">
      <w:proofErr w:type="spellStart"/>
      <w:r>
        <w:t>telefon-</w:t>
      </w:r>
      <w:proofErr w:type="spellEnd"/>
      <w:r w:rsidRPr="00216E03">
        <w:t xml:space="preserve"> 05121 4 26 99</w:t>
      </w:r>
    </w:p>
    <w:p w:rsidR="00216E03" w:rsidRDefault="00216E03" w:rsidP="00216E03">
      <w:pPr>
        <w:rPr>
          <w:b/>
        </w:rPr>
      </w:pPr>
      <w:proofErr w:type="spellStart"/>
      <w:r>
        <w:rPr>
          <w:b/>
        </w:rPr>
        <w:t>Community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Resurrection</w:t>
      </w:r>
      <w:proofErr w:type="spellEnd"/>
      <w:r>
        <w:rPr>
          <w:b/>
        </w:rPr>
        <w:t xml:space="preserve">, </w:t>
      </w:r>
      <w:r w:rsidRPr="00216E03">
        <w:rPr>
          <w:b/>
        </w:rPr>
        <w:t>Marea Britanie</w:t>
      </w:r>
    </w:p>
    <w:p w:rsidR="00216E03" w:rsidRPr="00216E03" w:rsidRDefault="00216E03" w:rsidP="00216E03">
      <w:proofErr w:type="spellStart"/>
      <w:r w:rsidRPr="00216E03">
        <w:t>e-mail-</w:t>
      </w:r>
      <w:proofErr w:type="spellEnd"/>
      <w:r w:rsidR="002C763C" w:rsidRPr="002C763C"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 </w:t>
      </w:r>
      <w:hyperlink r:id="rId43" w:history="1">
        <w:r w:rsidR="002C763C" w:rsidRPr="00E56AF0">
          <w:rPr>
            <w:rStyle w:val="Hyperlink"/>
          </w:rPr>
          <w:t>community@mirfield.org.uk</w:t>
        </w:r>
      </w:hyperlink>
      <w:r w:rsidR="002C763C">
        <w:t xml:space="preserve"> </w:t>
      </w:r>
    </w:p>
    <w:p w:rsidR="00216E03" w:rsidRPr="00216E03" w:rsidRDefault="00216E03" w:rsidP="00216E03">
      <w:pPr>
        <w:rPr>
          <w:b/>
        </w:rPr>
      </w:pPr>
      <w:proofErr w:type="spellStart"/>
      <w:r w:rsidRPr="00216E03">
        <w:t>telefon</w:t>
      </w:r>
      <w:r>
        <w:rPr>
          <w:b/>
        </w:rPr>
        <w:t>-</w:t>
      </w:r>
      <w:proofErr w:type="spellEnd"/>
      <w:r w:rsidRPr="00216E03">
        <w:t xml:space="preserve"> 01924 494318</w:t>
      </w:r>
    </w:p>
    <w:p w:rsidR="00216E03" w:rsidRDefault="00216E03" w:rsidP="00216E03">
      <w:pPr>
        <w:rPr>
          <w:b/>
        </w:rPr>
      </w:pPr>
      <w:r>
        <w:rPr>
          <w:b/>
        </w:rPr>
        <w:t xml:space="preserve">Mănăstirea </w:t>
      </w:r>
      <w:proofErr w:type="spellStart"/>
      <w:r>
        <w:rPr>
          <w:b/>
        </w:rPr>
        <w:t>Vatoped</w:t>
      </w:r>
      <w:proofErr w:type="spellEnd"/>
      <w:r>
        <w:rPr>
          <w:b/>
        </w:rPr>
        <w:t xml:space="preserve">, </w:t>
      </w:r>
      <w:r w:rsidRPr="00216E03">
        <w:rPr>
          <w:b/>
        </w:rPr>
        <w:t>Grecia</w:t>
      </w:r>
    </w:p>
    <w:p w:rsidR="00216E03" w:rsidRPr="00216E03" w:rsidRDefault="00216E03" w:rsidP="00216E03">
      <w:proofErr w:type="spellStart"/>
      <w:r w:rsidRPr="00216E03">
        <w:t>e-mail-</w:t>
      </w:r>
      <w:proofErr w:type="spellEnd"/>
    </w:p>
    <w:p w:rsidR="00216E03" w:rsidRPr="00216E03" w:rsidRDefault="00216E03" w:rsidP="00216E03">
      <w:proofErr w:type="spellStart"/>
      <w:r w:rsidRPr="00216E03">
        <w:t>telefon-</w:t>
      </w:r>
      <w:proofErr w:type="spellEnd"/>
      <w:r w:rsidR="002C763C" w:rsidRPr="002C763C">
        <w:t xml:space="preserve"> +30 2377 888088</w:t>
      </w:r>
    </w:p>
    <w:p w:rsidR="00216E03" w:rsidRDefault="00216E03" w:rsidP="00216E03">
      <w:pPr>
        <w:rPr>
          <w:b/>
        </w:rPr>
      </w:pPr>
      <w:r w:rsidRPr="00216E03">
        <w:rPr>
          <w:b/>
        </w:rPr>
        <w:t xml:space="preserve">University </w:t>
      </w:r>
      <w:proofErr w:type="spellStart"/>
      <w:r w:rsidRPr="00216E03">
        <w:rPr>
          <w:b/>
        </w:rPr>
        <w:t>Ecclesi</w:t>
      </w:r>
      <w:r>
        <w:rPr>
          <w:b/>
        </w:rPr>
        <w:t>astical</w:t>
      </w:r>
      <w:proofErr w:type="spellEnd"/>
      <w:r>
        <w:rPr>
          <w:b/>
        </w:rPr>
        <w:t xml:space="preserve"> Academy of </w:t>
      </w:r>
      <w:proofErr w:type="spellStart"/>
      <w:r>
        <w:rPr>
          <w:b/>
        </w:rPr>
        <w:t>Thessaloniky</w:t>
      </w:r>
      <w:proofErr w:type="spellEnd"/>
      <w:r>
        <w:rPr>
          <w:b/>
        </w:rPr>
        <w:t xml:space="preserve">, </w:t>
      </w:r>
      <w:r w:rsidRPr="00216E03">
        <w:rPr>
          <w:b/>
        </w:rPr>
        <w:t>Grecia</w:t>
      </w:r>
    </w:p>
    <w:p w:rsidR="002C763C" w:rsidRPr="002C763C" w:rsidRDefault="00216E03" w:rsidP="002C763C">
      <w:proofErr w:type="spellStart"/>
      <w:r w:rsidRPr="00216E03">
        <w:t>e-mail-</w:t>
      </w:r>
      <w:proofErr w:type="spellEnd"/>
      <w:r w:rsidR="002C763C" w:rsidRPr="002C763C">
        <w:rPr>
          <w:rFonts w:ascii="Arial" w:eastAsia="Times New Roman" w:hAnsi="Arial" w:cs="Arial"/>
          <w:i/>
          <w:iCs/>
          <w:color w:val="333333"/>
          <w:sz w:val="27"/>
          <w:szCs w:val="27"/>
          <w:lang w:eastAsia="ro-RO"/>
        </w:rPr>
        <w:t xml:space="preserve"> </w:t>
      </w:r>
      <w:r w:rsidR="002C763C" w:rsidRPr="002C763C">
        <w:t> </w:t>
      </w:r>
      <w:hyperlink r:id="rId44" w:history="1">
        <w:r w:rsidR="002C763C" w:rsidRPr="002C763C">
          <w:rPr>
            <w:rStyle w:val="Hyperlink"/>
          </w:rPr>
          <w:t>contact@grid.ac</w:t>
        </w:r>
      </w:hyperlink>
    </w:p>
    <w:p w:rsidR="00216E03" w:rsidRPr="00216E03" w:rsidRDefault="00216E03" w:rsidP="00216E03">
      <w:proofErr w:type="spellStart"/>
      <w:r w:rsidRPr="00216E03">
        <w:t>telefon-</w:t>
      </w:r>
      <w:proofErr w:type="spellEnd"/>
    </w:p>
    <w:p w:rsidR="00216E03" w:rsidRDefault="00216E03" w:rsidP="00216E03">
      <w:pPr>
        <w:rPr>
          <w:b/>
        </w:rPr>
      </w:pPr>
      <w:r w:rsidRPr="00216E03">
        <w:rPr>
          <w:b/>
        </w:rPr>
        <w:t xml:space="preserve">The National </w:t>
      </w:r>
      <w:proofErr w:type="spellStart"/>
      <w:r w:rsidRPr="00216E03">
        <w:rPr>
          <w:b/>
        </w:rPr>
        <w:t>Archives</w:t>
      </w:r>
      <w:proofErr w:type="spellEnd"/>
      <w:r w:rsidRPr="00216E03">
        <w:rPr>
          <w:b/>
        </w:rPr>
        <w:t xml:space="preserve"> of Malta</w:t>
      </w:r>
      <w:r w:rsidRPr="00216E03">
        <w:rPr>
          <w:b/>
        </w:rPr>
        <w:tab/>
      </w:r>
      <w:r>
        <w:rPr>
          <w:b/>
        </w:rPr>
        <w:t>, Malta</w:t>
      </w:r>
    </w:p>
    <w:p w:rsidR="00216E03" w:rsidRPr="00216E03" w:rsidRDefault="00216E03" w:rsidP="00216E03">
      <w:proofErr w:type="spellStart"/>
      <w:r w:rsidRPr="00216E03">
        <w:t>e-mail</w:t>
      </w:r>
      <w:r w:rsidR="002C763C">
        <w:t>-</w:t>
      </w:r>
      <w:proofErr w:type="spellEnd"/>
      <w:r w:rsidR="002C763C" w:rsidRPr="002C763C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2C763C" w:rsidRPr="002C763C">
        <w:rPr>
          <w:b/>
          <w:bCs/>
        </w:rPr>
        <w:t> </w:t>
      </w:r>
      <w:hyperlink r:id="rId45" w:history="1">
        <w:r w:rsidR="002C763C" w:rsidRPr="002C763C">
          <w:rPr>
            <w:rStyle w:val="Hyperlink"/>
          </w:rPr>
          <w:t>customercare.archives@gov.mt</w:t>
        </w:r>
      </w:hyperlink>
      <w:r w:rsidR="002C763C">
        <w:t xml:space="preserve"> </w:t>
      </w:r>
    </w:p>
    <w:p w:rsidR="00216E03" w:rsidRPr="00216E03" w:rsidRDefault="00216E03" w:rsidP="00216E03">
      <w:proofErr w:type="spellStart"/>
      <w:r w:rsidRPr="00216E03">
        <w:t>telefon-</w:t>
      </w:r>
      <w:proofErr w:type="spellEnd"/>
      <w:r w:rsidR="002C763C" w:rsidRPr="002C763C">
        <w:t xml:space="preserve"> +356 2145 9863</w:t>
      </w:r>
    </w:p>
    <w:p w:rsidR="00216E03" w:rsidRDefault="00216E03" w:rsidP="00216E03">
      <w:pPr>
        <w:rPr>
          <w:b/>
        </w:rPr>
      </w:pPr>
      <w:r w:rsidRPr="00216E03">
        <w:rPr>
          <w:b/>
        </w:rPr>
        <w:t xml:space="preserve"> „T</w:t>
      </w:r>
      <w:r>
        <w:rPr>
          <w:b/>
        </w:rPr>
        <w:t xml:space="preserve">he </w:t>
      </w:r>
      <w:proofErr w:type="spellStart"/>
      <w:r>
        <w:rPr>
          <w:b/>
        </w:rPr>
        <w:t>Veil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Theotokos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Skete</w:t>
      </w:r>
      <w:proofErr w:type="spellEnd"/>
      <w:r>
        <w:rPr>
          <w:b/>
        </w:rPr>
        <w:t xml:space="preserve">, </w:t>
      </w:r>
      <w:r w:rsidRPr="00216E03">
        <w:rPr>
          <w:b/>
        </w:rPr>
        <w:t>Grecia</w:t>
      </w:r>
    </w:p>
    <w:p w:rsidR="00216E03" w:rsidRPr="00216E03" w:rsidRDefault="00216E03" w:rsidP="00216E03">
      <w:r w:rsidRPr="00216E03">
        <w:t>e-mail</w:t>
      </w:r>
    </w:p>
    <w:p w:rsidR="00216E03" w:rsidRPr="00216E03" w:rsidRDefault="00216E03" w:rsidP="00216E03">
      <w:proofErr w:type="spellStart"/>
      <w:r w:rsidRPr="00216E03">
        <w:t>telefon-</w:t>
      </w:r>
      <w:proofErr w:type="spellEnd"/>
    </w:p>
    <w:p w:rsidR="00216E03" w:rsidRDefault="00216E03" w:rsidP="00216E03">
      <w:pPr>
        <w:rPr>
          <w:b/>
        </w:rPr>
      </w:pPr>
      <w:r>
        <w:rPr>
          <w:b/>
        </w:rPr>
        <w:t xml:space="preserve">St. </w:t>
      </w:r>
      <w:proofErr w:type="spellStart"/>
      <w:r>
        <w:rPr>
          <w:b/>
        </w:rPr>
        <w:t>Ipatios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Skete</w:t>
      </w:r>
      <w:proofErr w:type="spellEnd"/>
      <w:r>
        <w:rPr>
          <w:b/>
        </w:rPr>
        <w:t xml:space="preserve">, </w:t>
      </w:r>
      <w:r w:rsidRPr="00216E03">
        <w:rPr>
          <w:b/>
        </w:rPr>
        <w:t>Grecia</w:t>
      </w:r>
    </w:p>
    <w:p w:rsidR="00216E03" w:rsidRPr="00216E03" w:rsidRDefault="00216E03" w:rsidP="00216E03">
      <w:proofErr w:type="spellStart"/>
      <w:r w:rsidRPr="00216E03">
        <w:t>e-mail-</w:t>
      </w:r>
      <w:proofErr w:type="spellEnd"/>
    </w:p>
    <w:p w:rsidR="00216E03" w:rsidRPr="00216E03" w:rsidRDefault="00216E03" w:rsidP="00216E03">
      <w:proofErr w:type="spellStart"/>
      <w:r w:rsidRPr="00216E03">
        <w:t>telefon-</w:t>
      </w:r>
      <w:proofErr w:type="spellEnd"/>
    </w:p>
    <w:p w:rsidR="00216E03" w:rsidRDefault="00216E03" w:rsidP="00216E03">
      <w:pPr>
        <w:rPr>
          <w:b/>
        </w:rPr>
      </w:pPr>
      <w:r w:rsidRPr="00216E03">
        <w:rPr>
          <w:b/>
        </w:rPr>
        <w:t>Institute</w:t>
      </w:r>
      <w:r>
        <w:rPr>
          <w:b/>
        </w:rPr>
        <w:t xml:space="preserve"> for </w:t>
      </w:r>
      <w:proofErr w:type="spellStart"/>
      <w:r>
        <w:rPr>
          <w:b/>
        </w:rPr>
        <w:t>Orthodox</w:t>
      </w:r>
      <w:proofErr w:type="spellEnd"/>
      <w:r>
        <w:rPr>
          <w:b/>
        </w:rPr>
        <w:t xml:space="preserve"> Christian Studies, </w:t>
      </w:r>
      <w:r w:rsidRPr="00216E03">
        <w:rPr>
          <w:b/>
        </w:rPr>
        <w:t>Marea Britanie</w:t>
      </w:r>
    </w:p>
    <w:p w:rsidR="00216E03" w:rsidRPr="00216E03" w:rsidRDefault="00216E03" w:rsidP="00216E03">
      <w:proofErr w:type="spellStart"/>
      <w:r w:rsidRPr="00216E03">
        <w:t>e-mail-</w:t>
      </w:r>
      <w:proofErr w:type="spellEnd"/>
      <w:r w:rsidR="00BC1BB6" w:rsidRPr="00BC1BB6">
        <w:t xml:space="preserve"> </w:t>
      </w:r>
      <w:hyperlink r:id="rId46" w:history="1">
        <w:r w:rsidR="00BC1BB6" w:rsidRPr="00BC1BB6">
          <w:rPr>
            <w:rStyle w:val="Hyperlink"/>
          </w:rPr>
          <w:t>info@iocs.cam.ac.uk</w:t>
        </w:r>
      </w:hyperlink>
    </w:p>
    <w:p w:rsidR="00216E03" w:rsidRPr="00216E03" w:rsidRDefault="00216E03" w:rsidP="00216E03">
      <w:proofErr w:type="spellStart"/>
      <w:r w:rsidRPr="00216E03">
        <w:t>telefon-</w:t>
      </w:r>
      <w:proofErr w:type="spellEnd"/>
      <w:r w:rsidR="00BC1BB6" w:rsidRPr="00BC1BB6">
        <w:t xml:space="preserve"> +44 (0)1223 760958</w:t>
      </w:r>
    </w:p>
    <w:p w:rsidR="00216E03" w:rsidRDefault="00216E03" w:rsidP="00216E03">
      <w:pPr>
        <w:rPr>
          <w:b/>
        </w:rPr>
      </w:pPr>
      <w:proofErr w:type="spellStart"/>
      <w:r w:rsidRPr="00216E03">
        <w:rPr>
          <w:b/>
        </w:rPr>
        <w:t>Parish</w:t>
      </w:r>
      <w:proofErr w:type="spellEnd"/>
      <w:r>
        <w:rPr>
          <w:b/>
        </w:rPr>
        <w:t xml:space="preserve"> St. Nicholas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St. </w:t>
      </w:r>
      <w:proofErr w:type="spellStart"/>
      <w:r>
        <w:rPr>
          <w:b/>
        </w:rPr>
        <w:t>Dimitrios</w:t>
      </w:r>
      <w:proofErr w:type="spellEnd"/>
      <w:r>
        <w:rPr>
          <w:b/>
        </w:rPr>
        <w:t xml:space="preserve">, </w:t>
      </w:r>
      <w:r w:rsidRPr="00216E03">
        <w:rPr>
          <w:b/>
        </w:rPr>
        <w:t>Grecia</w:t>
      </w:r>
    </w:p>
    <w:p w:rsidR="00216E03" w:rsidRPr="00216E03" w:rsidRDefault="00216E03" w:rsidP="00216E03">
      <w:proofErr w:type="spellStart"/>
      <w:r w:rsidRPr="00216E03">
        <w:t>e-mail-</w:t>
      </w:r>
      <w:proofErr w:type="spellEnd"/>
    </w:p>
    <w:p w:rsidR="00216E03" w:rsidRPr="00BC1BB6" w:rsidRDefault="00216E03" w:rsidP="00BC1BB6">
      <w:proofErr w:type="spellStart"/>
      <w:r w:rsidRPr="00216E03">
        <w:t>telefon-</w:t>
      </w:r>
      <w:proofErr w:type="spellEnd"/>
      <w:r w:rsidR="00BC1BB6" w:rsidRPr="00BC1BB6">
        <w:t xml:space="preserve"> 631.587.1150</w:t>
      </w:r>
    </w:p>
    <w:p w:rsidR="00216E03" w:rsidRPr="00216E03" w:rsidRDefault="00216E03" w:rsidP="00216E03">
      <w:pPr>
        <w:rPr>
          <w:b/>
        </w:rPr>
      </w:pPr>
      <w:proofErr w:type="spellStart"/>
      <w:r w:rsidRPr="00216E03">
        <w:rPr>
          <w:b/>
        </w:rPr>
        <w:t>Iglesia</w:t>
      </w:r>
      <w:proofErr w:type="spellEnd"/>
      <w:r w:rsidRPr="00216E03">
        <w:rPr>
          <w:b/>
        </w:rPr>
        <w:t xml:space="preserve"> Santos </w:t>
      </w:r>
      <w:proofErr w:type="spellStart"/>
      <w:r w:rsidRPr="00216E03">
        <w:rPr>
          <w:b/>
        </w:rPr>
        <w:t>Co</w:t>
      </w:r>
      <w:r>
        <w:rPr>
          <w:b/>
        </w:rPr>
        <w:t>sme</w:t>
      </w:r>
      <w:proofErr w:type="spellEnd"/>
      <w:r>
        <w:rPr>
          <w:b/>
        </w:rPr>
        <w:t xml:space="preserve"> y Damian, </w:t>
      </w:r>
      <w:proofErr w:type="spellStart"/>
      <w:r>
        <w:rPr>
          <w:b/>
        </w:rPr>
        <w:t>Medicos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Generosos</w:t>
      </w:r>
      <w:proofErr w:type="spellEnd"/>
      <w:r>
        <w:rPr>
          <w:b/>
        </w:rPr>
        <w:t xml:space="preserve">, </w:t>
      </w:r>
      <w:r w:rsidRPr="00216E03">
        <w:rPr>
          <w:b/>
        </w:rPr>
        <w:t>Spania</w:t>
      </w:r>
    </w:p>
    <w:p w:rsidR="0004668E" w:rsidRDefault="00216E03" w:rsidP="00216E03">
      <w:proofErr w:type="spellStart"/>
      <w:r>
        <w:t>e-mail</w:t>
      </w:r>
      <w:r w:rsidR="00BC1BB6">
        <w:t>-</w:t>
      </w:r>
      <w:proofErr w:type="spellEnd"/>
      <w:r w:rsidR="009525B5" w:rsidRPr="009525B5">
        <w:rPr>
          <w:rFonts w:ascii="Arial" w:hAnsi="Arial" w:cs="Arial"/>
          <w:color w:val="333333"/>
          <w:spacing w:val="16"/>
          <w:sz w:val="21"/>
          <w:szCs w:val="21"/>
          <w:shd w:val="clear" w:color="auto" w:fill="FFFFFF"/>
        </w:rPr>
        <w:t xml:space="preserve"> </w:t>
      </w:r>
      <w:r w:rsidR="009525B5" w:rsidRPr="009525B5">
        <w:t> </w:t>
      </w:r>
      <w:hyperlink r:id="rId47" w:history="1">
        <w:r w:rsidR="009525B5" w:rsidRPr="009525B5">
          <w:rPr>
            <w:rStyle w:val="Hyperlink"/>
          </w:rPr>
          <w:t>rettore@francescanitor.org</w:t>
        </w:r>
      </w:hyperlink>
      <w:r w:rsidR="009525B5">
        <w:t xml:space="preserve"> </w:t>
      </w:r>
    </w:p>
    <w:p w:rsidR="00216E03" w:rsidRDefault="00216E03" w:rsidP="00216E03">
      <w:proofErr w:type="spellStart"/>
      <w:r>
        <w:t>telefon-</w:t>
      </w:r>
      <w:proofErr w:type="spellEnd"/>
      <w:r w:rsidR="00BC1BB6" w:rsidRPr="00BC1BB6">
        <w:t xml:space="preserve"> 06 699 0808</w:t>
      </w:r>
    </w:p>
    <w:p w:rsidR="001A472C" w:rsidRDefault="001A472C" w:rsidP="001A472C">
      <w:pPr>
        <w:rPr>
          <w:rFonts w:ascii="Times New Roman" w:hAnsi="Times New Roman"/>
          <w:b/>
        </w:rPr>
      </w:pPr>
      <w:r w:rsidRPr="001A472C">
        <w:rPr>
          <w:rFonts w:ascii="Times New Roman" w:hAnsi="Times New Roman"/>
          <w:b/>
        </w:rPr>
        <w:lastRenderedPageBreak/>
        <w:t xml:space="preserve">Saint </w:t>
      </w:r>
      <w:proofErr w:type="spellStart"/>
      <w:r w:rsidRPr="001A472C">
        <w:rPr>
          <w:rFonts w:ascii="Times New Roman" w:hAnsi="Times New Roman"/>
          <w:b/>
        </w:rPr>
        <w:t>Zecharias</w:t>
      </w:r>
      <w:proofErr w:type="spellEnd"/>
      <w:r w:rsidRPr="001A472C">
        <w:rPr>
          <w:rFonts w:ascii="Times New Roman" w:hAnsi="Times New Roman"/>
          <w:b/>
        </w:rPr>
        <w:t xml:space="preserve"> </w:t>
      </w:r>
      <w:proofErr w:type="spellStart"/>
      <w:r w:rsidRPr="001A472C">
        <w:rPr>
          <w:rFonts w:ascii="Times New Roman" w:hAnsi="Times New Roman"/>
          <w:b/>
        </w:rPr>
        <w:t>and</w:t>
      </w:r>
      <w:proofErr w:type="spellEnd"/>
      <w:r w:rsidRPr="001A472C">
        <w:rPr>
          <w:rFonts w:ascii="Times New Roman" w:hAnsi="Times New Roman"/>
          <w:b/>
        </w:rPr>
        <w:t xml:space="preserve"> Elisabeth</w:t>
      </w:r>
      <w:r w:rsidR="00131AAF">
        <w:rPr>
          <w:rFonts w:ascii="Times New Roman" w:hAnsi="Times New Roman"/>
          <w:b/>
        </w:rPr>
        <w:t xml:space="preserve"> </w:t>
      </w:r>
      <w:proofErr w:type="spellStart"/>
      <w:r w:rsidRPr="001A472C">
        <w:rPr>
          <w:rFonts w:ascii="Times New Roman" w:hAnsi="Times New Roman"/>
          <w:b/>
        </w:rPr>
        <w:t>Parish</w:t>
      </w:r>
      <w:proofErr w:type="spellEnd"/>
      <w:r w:rsidR="00C1576A">
        <w:rPr>
          <w:rFonts w:ascii="Times New Roman" w:hAnsi="Times New Roman"/>
          <w:b/>
        </w:rPr>
        <w:t xml:space="preserve">, Madrid, </w:t>
      </w:r>
      <w:r w:rsidR="00C1576A" w:rsidRPr="00C1576A">
        <w:rPr>
          <w:rFonts w:ascii="Times New Roman" w:hAnsi="Times New Roman"/>
          <w:b/>
        </w:rPr>
        <w:t>Spania</w:t>
      </w:r>
    </w:p>
    <w:p w:rsidR="001A472C" w:rsidRPr="001A472C" w:rsidRDefault="001A472C" w:rsidP="001A472C">
      <w:pPr>
        <w:rPr>
          <w:rFonts w:ascii="Times New Roman" w:hAnsi="Times New Roman"/>
        </w:rPr>
      </w:pPr>
      <w:proofErr w:type="spellStart"/>
      <w:r w:rsidRPr="001A472C">
        <w:rPr>
          <w:rFonts w:ascii="Times New Roman" w:hAnsi="Times New Roman"/>
        </w:rPr>
        <w:t>e-mail-</w:t>
      </w:r>
      <w:proofErr w:type="spellEnd"/>
    </w:p>
    <w:p w:rsidR="001A472C" w:rsidRPr="001A472C" w:rsidRDefault="001A472C" w:rsidP="001A472C">
      <w:pPr>
        <w:rPr>
          <w:rFonts w:ascii="Times New Roman" w:hAnsi="Times New Roman"/>
        </w:rPr>
      </w:pPr>
      <w:proofErr w:type="spellStart"/>
      <w:r w:rsidRPr="001A472C">
        <w:rPr>
          <w:rFonts w:ascii="Times New Roman" w:hAnsi="Times New Roman"/>
        </w:rPr>
        <w:t>telefon-</w:t>
      </w:r>
      <w:proofErr w:type="spellEnd"/>
    </w:p>
    <w:p w:rsidR="001A472C" w:rsidRDefault="001A472C" w:rsidP="001A472C">
      <w:pPr>
        <w:rPr>
          <w:rFonts w:ascii="Times New Roman" w:hAnsi="Times New Roman"/>
          <w:b/>
        </w:rPr>
      </w:pPr>
      <w:r w:rsidRPr="001A472C">
        <w:rPr>
          <w:rFonts w:ascii="Times New Roman" w:hAnsi="Times New Roman"/>
          <w:b/>
        </w:rPr>
        <w:t xml:space="preserve">Parohia Ortodoxă </w:t>
      </w:r>
      <w:proofErr w:type="spellStart"/>
      <w:r w:rsidRPr="001A472C">
        <w:rPr>
          <w:rFonts w:ascii="Times New Roman" w:hAnsi="Times New Roman"/>
          <w:b/>
        </w:rPr>
        <w:t>Sf</w:t>
      </w:r>
      <w:proofErr w:type="spellEnd"/>
      <w:r w:rsidRPr="001A472C">
        <w:rPr>
          <w:rFonts w:ascii="Times New Roman" w:hAnsi="Times New Roman"/>
          <w:b/>
        </w:rPr>
        <w:t xml:space="preserve"> Parascheva și </w:t>
      </w:r>
      <w:proofErr w:type="spellStart"/>
      <w:r w:rsidRPr="001A472C">
        <w:rPr>
          <w:rFonts w:ascii="Times New Roman" w:hAnsi="Times New Roman"/>
          <w:b/>
        </w:rPr>
        <w:t>Sf</w:t>
      </w:r>
      <w:proofErr w:type="spellEnd"/>
      <w:r w:rsidRPr="001A472C">
        <w:rPr>
          <w:rFonts w:ascii="Times New Roman" w:hAnsi="Times New Roman"/>
          <w:b/>
        </w:rPr>
        <w:t xml:space="preserve"> </w:t>
      </w:r>
      <w:proofErr w:type="spellStart"/>
      <w:r w:rsidRPr="001A472C">
        <w:rPr>
          <w:rFonts w:ascii="Times New Roman" w:hAnsi="Times New Roman"/>
          <w:b/>
        </w:rPr>
        <w:t>Genoveva</w:t>
      </w:r>
      <w:proofErr w:type="spellEnd"/>
      <w:r w:rsidR="00C1576A">
        <w:rPr>
          <w:rFonts w:ascii="Times New Roman" w:hAnsi="Times New Roman"/>
          <w:b/>
        </w:rPr>
        <w:t xml:space="preserve">, Paris, </w:t>
      </w:r>
      <w:r w:rsidR="00C1576A" w:rsidRPr="00C1576A">
        <w:rPr>
          <w:rFonts w:ascii="Times New Roman" w:hAnsi="Times New Roman"/>
          <w:b/>
        </w:rPr>
        <w:t>Franța</w:t>
      </w:r>
    </w:p>
    <w:p w:rsidR="001A472C" w:rsidRPr="001A472C" w:rsidRDefault="001A472C" w:rsidP="001A472C">
      <w:pPr>
        <w:rPr>
          <w:rFonts w:ascii="Times New Roman" w:hAnsi="Times New Roman"/>
        </w:rPr>
      </w:pPr>
      <w:proofErr w:type="spellStart"/>
      <w:r w:rsidRPr="001A472C">
        <w:rPr>
          <w:rFonts w:ascii="Times New Roman" w:hAnsi="Times New Roman"/>
        </w:rPr>
        <w:t>e-mail-</w:t>
      </w:r>
      <w:proofErr w:type="spellEnd"/>
      <w:r w:rsidR="00131AAF">
        <w:rPr>
          <w:rFonts w:ascii="Times New Roman" w:hAnsi="Times New Roman"/>
        </w:rPr>
        <w:t xml:space="preserve"> </w:t>
      </w:r>
      <w:hyperlink r:id="rId48" w:history="1">
        <w:r w:rsidR="00131AAF" w:rsidRPr="0074752B">
          <w:rPr>
            <w:rStyle w:val="Hyperlink"/>
            <w:rFonts w:ascii="Times New Roman" w:hAnsi="Times New Roman"/>
          </w:rPr>
          <w:t>pr_razvan_ionescu@yahoo.fr</w:t>
        </w:r>
      </w:hyperlink>
      <w:r w:rsidR="00131AAF">
        <w:rPr>
          <w:rFonts w:ascii="Times New Roman" w:hAnsi="Times New Roman"/>
        </w:rPr>
        <w:t xml:space="preserve"> </w:t>
      </w:r>
    </w:p>
    <w:p w:rsidR="001A472C" w:rsidRPr="001A472C" w:rsidRDefault="001A472C" w:rsidP="001A472C">
      <w:pPr>
        <w:rPr>
          <w:rFonts w:ascii="Times New Roman" w:hAnsi="Times New Roman"/>
        </w:rPr>
      </w:pPr>
      <w:proofErr w:type="spellStart"/>
      <w:r w:rsidRPr="001A472C">
        <w:rPr>
          <w:rFonts w:ascii="Times New Roman" w:hAnsi="Times New Roman"/>
        </w:rPr>
        <w:t>telefon-</w:t>
      </w:r>
      <w:proofErr w:type="spellEnd"/>
      <w:r w:rsidR="00131AAF" w:rsidRPr="00131AAF">
        <w:t xml:space="preserve"> </w:t>
      </w:r>
      <w:r w:rsidR="00131AAF" w:rsidRPr="00131AAF">
        <w:rPr>
          <w:rFonts w:ascii="Times New Roman" w:hAnsi="Times New Roman"/>
        </w:rPr>
        <w:t>+33 6.84.59.40.30</w:t>
      </w:r>
    </w:p>
    <w:p w:rsidR="001A472C" w:rsidRDefault="001A472C" w:rsidP="001A472C">
      <w:pPr>
        <w:rPr>
          <w:rFonts w:ascii="Times New Roman" w:hAnsi="Times New Roman"/>
          <w:b/>
        </w:rPr>
      </w:pPr>
      <w:proofErr w:type="spellStart"/>
      <w:r w:rsidRPr="001A472C">
        <w:rPr>
          <w:rFonts w:ascii="Times New Roman" w:hAnsi="Times New Roman"/>
          <w:b/>
        </w:rPr>
        <w:t>Parish</w:t>
      </w:r>
      <w:proofErr w:type="spellEnd"/>
      <w:r w:rsidRPr="001A472C">
        <w:rPr>
          <w:rFonts w:ascii="Times New Roman" w:hAnsi="Times New Roman"/>
          <w:b/>
        </w:rPr>
        <w:t xml:space="preserve"> St. Nicholas </w:t>
      </w:r>
      <w:proofErr w:type="spellStart"/>
      <w:r w:rsidRPr="001A472C">
        <w:rPr>
          <w:rFonts w:ascii="Times New Roman" w:hAnsi="Times New Roman"/>
          <w:b/>
        </w:rPr>
        <w:t>anad</w:t>
      </w:r>
      <w:proofErr w:type="spellEnd"/>
      <w:r w:rsidRPr="001A472C">
        <w:rPr>
          <w:rFonts w:ascii="Times New Roman" w:hAnsi="Times New Roman"/>
          <w:b/>
        </w:rPr>
        <w:t xml:space="preserve"> St. </w:t>
      </w:r>
      <w:proofErr w:type="spellStart"/>
      <w:r w:rsidRPr="001A472C">
        <w:rPr>
          <w:rFonts w:ascii="Times New Roman" w:hAnsi="Times New Roman"/>
          <w:b/>
        </w:rPr>
        <w:t>Dimitrios</w:t>
      </w:r>
      <w:proofErr w:type="spellEnd"/>
      <w:r w:rsidR="00C1576A">
        <w:rPr>
          <w:rFonts w:ascii="Times New Roman" w:hAnsi="Times New Roman"/>
          <w:b/>
        </w:rPr>
        <w:t xml:space="preserve">, </w:t>
      </w:r>
      <w:r w:rsidRPr="001A472C">
        <w:rPr>
          <w:rFonts w:ascii="Times New Roman" w:hAnsi="Times New Roman"/>
          <w:b/>
        </w:rPr>
        <w:t xml:space="preserve"> </w:t>
      </w:r>
      <w:proofErr w:type="spellStart"/>
      <w:r w:rsidR="00C1576A">
        <w:rPr>
          <w:rFonts w:ascii="Times New Roman" w:hAnsi="Times New Roman"/>
          <w:b/>
        </w:rPr>
        <w:t>Thessalonic</w:t>
      </w:r>
      <w:proofErr w:type="spellEnd"/>
      <w:r w:rsidR="00C1576A">
        <w:rPr>
          <w:rFonts w:ascii="Times New Roman" w:hAnsi="Times New Roman"/>
          <w:b/>
        </w:rPr>
        <w:t xml:space="preserve">, </w:t>
      </w:r>
      <w:r w:rsidR="00C1576A" w:rsidRPr="00C1576A">
        <w:rPr>
          <w:rFonts w:ascii="Times New Roman" w:hAnsi="Times New Roman"/>
          <w:b/>
        </w:rPr>
        <w:t>Grecia</w:t>
      </w:r>
    </w:p>
    <w:p w:rsidR="001A472C" w:rsidRPr="001A472C" w:rsidRDefault="001A472C" w:rsidP="001A472C">
      <w:pPr>
        <w:rPr>
          <w:rFonts w:ascii="Times New Roman" w:hAnsi="Times New Roman"/>
        </w:rPr>
      </w:pPr>
      <w:proofErr w:type="spellStart"/>
      <w:r w:rsidRPr="001A472C">
        <w:rPr>
          <w:rFonts w:ascii="Times New Roman" w:hAnsi="Times New Roman"/>
        </w:rPr>
        <w:t>e-mail-</w:t>
      </w:r>
      <w:proofErr w:type="spellEnd"/>
    </w:p>
    <w:p w:rsidR="001A472C" w:rsidRPr="001A472C" w:rsidRDefault="001A472C" w:rsidP="001A472C">
      <w:pPr>
        <w:rPr>
          <w:rFonts w:ascii="Times New Roman" w:hAnsi="Times New Roman"/>
        </w:rPr>
      </w:pPr>
      <w:proofErr w:type="spellStart"/>
      <w:r w:rsidRPr="001A472C">
        <w:rPr>
          <w:rFonts w:ascii="Times New Roman" w:hAnsi="Times New Roman"/>
        </w:rPr>
        <w:t>telefon-</w:t>
      </w:r>
      <w:proofErr w:type="spellEnd"/>
    </w:p>
    <w:p w:rsidR="001A472C" w:rsidRDefault="001A472C" w:rsidP="001A472C">
      <w:pPr>
        <w:rPr>
          <w:rFonts w:ascii="Times New Roman" w:hAnsi="Times New Roman"/>
          <w:b/>
        </w:rPr>
      </w:pPr>
      <w:r w:rsidRPr="001A472C">
        <w:rPr>
          <w:rFonts w:ascii="Times New Roman" w:hAnsi="Times New Roman"/>
          <w:b/>
        </w:rPr>
        <w:t>Parohia Sf. Zaharia și Elisabeta</w:t>
      </w:r>
      <w:r w:rsidR="00C1576A">
        <w:rPr>
          <w:rFonts w:ascii="Times New Roman" w:hAnsi="Times New Roman"/>
          <w:b/>
        </w:rPr>
        <w:t xml:space="preserve">, Madrid, </w:t>
      </w:r>
      <w:r w:rsidR="00C1576A" w:rsidRPr="00C1576A">
        <w:rPr>
          <w:rFonts w:ascii="Times New Roman" w:hAnsi="Times New Roman"/>
          <w:b/>
        </w:rPr>
        <w:t>Spania</w:t>
      </w:r>
    </w:p>
    <w:p w:rsidR="001A472C" w:rsidRPr="001A472C" w:rsidRDefault="001A472C" w:rsidP="001A472C">
      <w:pPr>
        <w:rPr>
          <w:rFonts w:ascii="Times New Roman" w:hAnsi="Times New Roman"/>
        </w:rPr>
      </w:pPr>
      <w:proofErr w:type="spellStart"/>
      <w:r w:rsidRPr="001A472C">
        <w:rPr>
          <w:rFonts w:ascii="Times New Roman" w:hAnsi="Times New Roman"/>
        </w:rPr>
        <w:t>e-mail-</w:t>
      </w:r>
      <w:proofErr w:type="spellEnd"/>
    </w:p>
    <w:p w:rsidR="001A472C" w:rsidRPr="001A472C" w:rsidRDefault="001A472C" w:rsidP="001A472C">
      <w:pPr>
        <w:rPr>
          <w:rFonts w:ascii="Times New Roman" w:hAnsi="Times New Roman"/>
        </w:rPr>
      </w:pPr>
      <w:proofErr w:type="spellStart"/>
      <w:r w:rsidRPr="001A472C">
        <w:rPr>
          <w:rFonts w:ascii="Times New Roman" w:hAnsi="Times New Roman"/>
        </w:rPr>
        <w:t>telefon-</w:t>
      </w:r>
      <w:proofErr w:type="spellEnd"/>
    </w:p>
    <w:p w:rsidR="001A472C" w:rsidRDefault="001A472C" w:rsidP="001A472C">
      <w:pPr>
        <w:rPr>
          <w:rFonts w:ascii="Times New Roman" w:hAnsi="Times New Roman"/>
          <w:b/>
        </w:rPr>
      </w:pPr>
      <w:proofErr w:type="spellStart"/>
      <w:r w:rsidRPr="001A472C">
        <w:rPr>
          <w:rFonts w:ascii="Times New Roman" w:hAnsi="Times New Roman"/>
          <w:b/>
        </w:rPr>
        <w:t>Macharias</w:t>
      </w:r>
      <w:proofErr w:type="spellEnd"/>
      <w:r w:rsidRPr="001A472C">
        <w:rPr>
          <w:rFonts w:ascii="Times New Roman" w:hAnsi="Times New Roman"/>
          <w:b/>
        </w:rPr>
        <w:t xml:space="preserve"> </w:t>
      </w:r>
      <w:proofErr w:type="spellStart"/>
      <w:r w:rsidRPr="001A472C">
        <w:rPr>
          <w:rFonts w:ascii="Times New Roman" w:hAnsi="Times New Roman"/>
          <w:b/>
        </w:rPr>
        <w:t>Monastery</w:t>
      </w:r>
      <w:proofErr w:type="spellEnd"/>
      <w:r w:rsidR="00C1576A">
        <w:rPr>
          <w:rFonts w:ascii="Times New Roman" w:hAnsi="Times New Roman"/>
          <w:b/>
        </w:rPr>
        <w:t xml:space="preserve">, </w:t>
      </w:r>
      <w:proofErr w:type="spellStart"/>
      <w:r w:rsidR="00C1576A">
        <w:rPr>
          <w:rFonts w:ascii="Times New Roman" w:hAnsi="Times New Roman"/>
          <w:b/>
        </w:rPr>
        <w:t>Lefkosia</w:t>
      </w:r>
      <w:proofErr w:type="spellEnd"/>
      <w:r w:rsidR="00C1576A">
        <w:rPr>
          <w:rFonts w:ascii="Times New Roman" w:hAnsi="Times New Roman"/>
          <w:b/>
        </w:rPr>
        <w:t xml:space="preserve">, </w:t>
      </w:r>
      <w:r w:rsidR="00C1576A" w:rsidRPr="00C1576A">
        <w:rPr>
          <w:rFonts w:ascii="Times New Roman" w:hAnsi="Times New Roman"/>
          <w:b/>
        </w:rPr>
        <w:t>Cipru</w:t>
      </w:r>
    </w:p>
    <w:p w:rsidR="001A472C" w:rsidRPr="001A472C" w:rsidRDefault="001A472C" w:rsidP="001A472C">
      <w:pPr>
        <w:rPr>
          <w:rFonts w:ascii="Times New Roman" w:hAnsi="Times New Roman"/>
        </w:rPr>
      </w:pPr>
      <w:proofErr w:type="spellStart"/>
      <w:r w:rsidRPr="001A472C">
        <w:rPr>
          <w:rFonts w:ascii="Times New Roman" w:hAnsi="Times New Roman"/>
        </w:rPr>
        <w:t>e-mail-</w:t>
      </w:r>
      <w:proofErr w:type="spellEnd"/>
    </w:p>
    <w:p w:rsidR="001A472C" w:rsidRPr="001A472C" w:rsidRDefault="001A472C" w:rsidP="001A472C">
      <w:pPr>
        <w:rPr>
          <w:rFonts w:ascii="Times New Roman" w:hAnsi="Times New Roman"/>
        </w:rPr>
      </w:pPr>
      <w:proofErr w:type="spellStart"/>
      <w:r w:rsidRPr="001A472C">
        <w:rPr>
          <w:rFonts w:ascii="Times New Roman" w:hAnsi="Times New Roman"/>
        </w:rPr>
        <w:t>telefon-</w:t>
      </w:r>
      <w:proofErr w:type="spellEnd"/>
      <w:r w:rsidR="003772B2" w:rsidRPr="003772B2">
        <w:t xml:space="preserve"> </w:t>
      </w:r>
      <w:r w:rsidR="003772B2" w:rsidRPr="003772B2">
        <w:rPr>
          <w:rFonts w:ascii="Times New Roman" w:hAnsi="Times New Roman"/>
        </w:rPr>
        <w:t>+357 22 359334</w:t>
      </w:r>
      <w:r w:rsidR="003772B2">
        <w:rPr>
          <w:rFonts w:ascii="Times New Roman" w:hAnsi="Times New Roman"/>
        </w:rPr>
        <w:t xml:space="preserve"> </w:t>
      </w:r>
    </w:p>
    <w:p w:rsidR="001A472C" w:rsidRDefault="001A472C" w:rsidP="001A472C">
      <w:pPr>
        <w:rPr>
          <w:rFonts w:ascii="Times New Roman" w:hAnsi="Times New Roman"/>
          <w:b/>
        </w:rPr>
      </w:pPr>
      <w:r w:rsidRPr="001A472C">
        <w:rPr>
          <w:rFonts w:ascii="Times New Roman" w:hAnsi="Times New Roman"/>
          <w:b/>
        </w:rPr>
        <w:t>Schitul Sf. Gheorghe</w:t>
      </w:r>
      <w:r w:rsidR="00C1576A">
        <w:rPr>
          <w:rFonts w:ascii="Times New Roman" w:hAnsi="Times New Roman"/>
          <w:b/>
        </w:rPr>
        <w:t xml:space="preserve">, Muntele Athos, </w:t>
      </w:r>
      <w:bookmarkStart w:id="1" w:name="_GoBack"/>
      <w:bookmarkEnd w:id="1"/>
      <w:r w:rsidR="00C1576A" w:rsidRPr="00C1576A">
        <w:rPr>
          <w:rFonts w:ascii="Times New Roman" w:hAnsi="Times New Roman"/>
          <w:b/>
        </w:rPr>
        <w:t>Grecia</w:t>
      </w:r>
    </w:p>
    <w:p w:rsidR="001A472C" w:rsidRPr="001A472C" w:rsidRDefault="001A472C" w:rsidP="001A472C">
      <w:pPr>
        <w:rPr>
          <w:rFonts w:ascii="Times New Roman" w:hAnsi="Times New Roman"/>
        </w:rPr>
      </w:pPr>
      <w:proofErr w:type="spellStart"/>
      <w:r w:rsidRPr="001A472C">
        <w:rPr>
          <w:rFonts w:ascii="Times New Roman" w:hAnsi="Times New Roman"/>
        </w:rPr>
        <w:t>e-mail-</w:t>
      </w:r>
      <w:proofErr w:type="spellEnd"/>
    </w:p>
    <w:p w:rsidR="001A472C" w:rsidRPr="001A472C" w:rsidRDefault="001A472C" w:rsidP="001A472C">
      <w:pPr>
        <w:rPr>
          <w:rFonts w:ascii="Times New Roman" w:hAnsi="Times New Roman"/>
        </w:rPr>
      </w:pPr>
      <w:proofErr w:type="spellStart"/>
      <w:r w:rsidRPr="001A472C">
        <w:rPr>
          <w:rFonts w:ascii="Times New Roman" w:hAnsi="Times New Roman"/>
        </w:rPr>
        <w:t>telefon-</w:t>
      </w:r>
      <w:proofErr w:type="spellEnd"/>
    </w:p>
    <w:p w:rsidR="001A472C" w:rsidRDefault="001A472C" w:rsidP="00C1576A"/>
    <w:sectPr w:rsidR="001A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8E"/>
    <w:rsid w:val="0004668E"/>
    <w:rsid w:val="00131AAF"/>
    <w:rsid w:val="001A472C"/>
    <w:rsid w:val="00216E03"/>
    <w:rsid w:val="002C763C"/>
    <w:rsid w:val="003772B2"/>
    <w:rsid w:val="006C2D06"/>
    <w:rsid w:val="009525B5"/>
    <w:rsid w:val="00980AF7"/>
    <w:rsid w:val="00A152A1"/>
    <w:rsid w:val="00BC1BB6"/>
    <w:rsid w:val="00C1576A"/>
    <w:rsid w:val="00C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8E"/>
    <w:pPr>
      <w:spacing w:line="25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6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668E"/>
    <w:rPr>
      <w:color w:val="0563C1"/>
      <w:u w:val="single"/>
    </w:rPr>
  </w:style>
  <w:style w:type="paragraph" w:styleId="NoSpacing">
    <w:name w:val="No Spacing"/>
    <w:uiPriority w:val="1"/>
    <w:qFormat/>
    <w:rsid w:val="000466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63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8E"/>
    <w:pPr>
      <w:spacing w:line="25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6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668E"/>
    <w:rPr>
      <w:color w:val="0563C1"/>
      <w:u w:val="single"/>
    </w:rPr>
  </w:style>
  <w:style w:type="paragraph" w:styleId="NoSpacing">
    <w:name w:val="No Spacing"/>
    <w:uiPriority w:val="1"/>
    <w:qFormat/>
    <w:rsid w:val="000466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63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elem@computer.org" TargetMode="External"/><Relationship Id="rId18" Type="http://schemas.openxmlformats.org/officeDocument/2006/relationships/hyperlink" Target="mailto:gabrielmarius@hotmail.com" TargetMode="External"/><Relationship Id="rId26" Type="http://schemas.openxmlformats.org/officeDocument/2006/relationships/hyperlink" Target="mailto:nstebbing@mirfield.org.uk" TargetMode="External"/><Relationship Id="rId39" Type="http://schemas.openxmlformats.org/officeDocument/2006/relationships/hyperlink" Target="mailto:info@iocs.cam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y.b.hansen@hist.no" TargetMode="External"/><Relationship Id="rId34" Type="http://schemas.openxmlformats.org/officeDocument/2006/relationships/hyperlink" Target="mailto:dursu25@yahoo.com" TargetMode="External"/><Relationship Id="rId42" Type="http://schemas.openxmlformats.org/officeDocument/2006/relationships/hyperlink" Target="mailto:dursu25@yahoo.com" TargetMode="External"/><Relationship Id="rId47" Type="http://schemas.openxmlformats.org/officeDocument/2006/relationships/hyperlink" Target="mailto:rettore@francescanitor.org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scotsintchurch@cs.com" TargetMode="External"/><Relationship Id="rId12" Type="http://schemas.openxmlformats.org/officeDocument/2006/relationships/hyperlink" Target="mailto:Adrian.Marinescu@orththeol.uni-muenchen.de" TargetMode="External"/><Relationship Id="rId17" Type="http://schemas.openxmlformats.org/officeDocument/2006/relationships/hyperlink" Target="mailto:scotsintchurch@cs.com" TargetMode="External"/><Relationship Id="rId25" Type="http://schemas.openxmlformats.org/officeDocument/2006/relationships/hyperlink" Target="mailto:prisacariucostica@yahoo.com" TargetMode="External"/><Relationship Id="rId33" Type="http://schemas.openxmlformats.org/officeDocument/2006/relationships/hyperlink" Target="mailto:vitoria@mitropolia.eu" TargetMode="External"/><Relationship Id="rId38" Type="http://schemas.openxmlformats.org/officeDocument/2006/relationships/hyperlink" Target="mailto:community@mirfield.org.uk" TargetMode="External"/><Relationship Id="rId46" Type="http://schemas.openxmlformats.org/officeDocument/2006/relationships/hyperlink" Target="mailto:info@iocs.cam.ac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elem@computer.org" TargetMode="External"/><Relationship Id="rId20" Type="http://schemas.openxmlformats.org/officeDocument/2006/relationships/hyperlink" Target="mailto:drollins@btinternet.com" TargetMode="External"/><Relationship Id="rId29" Type="http://schemas.openxmlformats.org/officeDocument/2006/relationships/hyperlink" Target="mailto:drollins@btinternet.com" TargetMode="External"/><Relationship Id="rId41" Type="http://schemas.openxmlformats.org/officeDocument/2006/relationships/hyperlink" Target="mailto:telem@aeath.gr" TargetMode="External"/><Relationship Id="rId1" Type="http://schemas.openxmlformats.org/officeDocument/2006/relationships/styles" Target="styles.xml"/><Relationship Id="rId6" Type="http://schemas.openxmlformats.org/officeDocument/2006/relationships/hyperlink" Target="mailto:berit.lanke@pilegrimsgarden.no" TargetMode="External"/><Relationship Id="rId11" Type="http://schemas.openxmlformats.org/officeDocument/2006/relationships/hyperlink" Target="mailto:scotsintchurch@cs.com" TargetMode="External"/><Relationship Id="rId24" Type="http://schemas.openxmlformats.org/officeDocument/2006/relationships/hyperlink" Target="mailto:drollins@btinternet.com" TargetMode="External"/><Relationship Id="rId32" Type="http://schemas.openxmlformats.org/officeDocument/2006/relationships/hyperlink" Target="mailto:ninovit@tin.it" TargetMode="External"/><Relationship Id="rId37" Type="http://schemas.openxmlformats.org/officeDocument/2006/relationships/hyperlink" Target="mailto:admin1@londonsteinerschool.org" TargetMode="External"/><Relationship Id="rId40" Type="http://schemas.openxmlformats.org/officeDocument/2006/relationships/hyperlink" Target="mailto:patertsokoumarian@yahoo.com" TargetMode="External"/><Relationship Id="rId45" Type="http://schemas.openxmlformats.org/officeDocument/2006/relationships/hyperlink" Target="mailto:customercare.archives@gov.mt" TargetMode="External"/><Relationship Id="rId5" Type="http://schemas.openxmlformats.org/officeDocument/2006/relationships/hyperlink" Target="mailto:drollins@btinternet.com" TargetMode="External"/><Relationship Id="rId15" Type="http://schemas.openxmlformats.org/officeDocument/2006/relationships/hyperlink" Target="mailto:berit.lanke@pilegrimsgarden.no" TargetMode="External"/><Relationship Id="rId23" Type="http://schemas.openxmlformats.org/officeDocument/2006/relationships/hyperlink" Target="mailto:telem@computer.org" TargetMode="External"/><Relationship Id="rId28" Type="http://schemas.openxmlformats.org/officeDocument/2006/relationships/hyperlink" Target="mailto:info@iocs.cam.ac.uk" TargetMode="External"/><Relationship Id="rId36" Type="http://schemas.openxmlformats.org/officeDocument/2006/relationships/hyperlink" Target="mailto:sokpap71@gmail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postmottak@hist.no" TargetMode="External"/><Relationship Id="rId19" Type="http://schemas.openxmlformats.org/officeDocument/2006/relationships/hyperlink" Target="mailto:nstebbing@mirfield.org.uk" TargetMode="External"/><Relationship Id="rId31" Type="http://schemas.openxmlformats.org/officeDocument/2006/relationships/hyperlink" Target="mailto:imgonias@yahoo.gr" TargetMode="External"/><Relationship Id="rId44" Type="http://schemas.openxmlformats.org/officeDocument/2006/relationships/hyperlink" Target="mailto:contact@grid.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tebbing@mirfield.org.uk" TargetMode="External"/><Relationship Id="rId14" Type="http://schemas.openxmlformats.org/officeDocument/2006/relationships/hyperlink" Target="mailto:stefansupeala@yahoo.com" TargetMode="External"/><Relationship Id="rId22" Type="http://schemas.openxmlformats.org/officeDocument/2006/relationships/hyperlink" Target="mailto:nstebbing@gmail.com" TargetMode="External"/><Relationship Id="rId27" Type="http://schemas.openxmlformats.org/officeDocument/2006/relationships/hyperlink" Target="mailto:rok103@aol.com" TargetMode="External"/><Relationship Id="rId30" Type="http://schemas.openxmlformats.org/officeDocument/2006/relationships/hyperlink" Target="mailto:Adrian.Marinescu@lmu.de" TargetMode="External"/><Relationship Id="rId35" Type="http://schemas.openxmlformats.org/officeDocument/2006/relationships/hyperlink" Target="mailto:telem@aeath.gr" TargetMode="External"/><Relationship Id="rId43" Type="http://schemas.openxmlformats.org/officeDocument/2006/relationships/hyperlink" Target="mailto:community@mirfield.org.uk" TargetMode="External"/><Relationship Id="rId48" Type="http://schemas.openxmlformats.org/officeDocument/2006/relationships/hyperlink" Target="mailto:pr_razvan_ionescu@yahoo.fr" TargetMode="External"/><Relationship Id="rId8" Type="http://schemas.openxmlformats.org/officeDocument/2006/relationships/hyperlink" Target="mailto:drollins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1178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Petronela_RI</dc:creator>
  <cp:keywords/>
  <dc:description/>
  <cp:lastModifiedBy>mihaela.robu</cp:lastModifiedBy>
  <cp:revision>4</cp:revision>
  <dcterms:created xsi:type="dcterms:W3CDTF">2019-12-17T08:19:00Z</dcterms:created>
  <dcterms:modified xsi:type="dcterms:W3CDTF">2020-02-19T12:38:00Z</dcterms:modified>
</cp:coreProperties>
</file>